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355C" w14:textId="77777777" w:rsidR="00616D11" w:rsidRDefault="00616D11" w:rsidP="00616D11"/>
    <w:p w14:paraId="2F4C095B" w14:textId="44CD69C5" w:rsidR="0081590C" w:rsidRPr="00616D11" w:rsidRDefault="002F0A1D" w:rsidP="00CF21E8">
      <w:pPr>
        <w:jc w:val="center"/>
      </w:pPr>
      <w:r>
        <w:rPr>
          <w:rFonts w:cs="Arial"/>
          <w:b/>
          <w:sz w:val="48"/>
        </w:rPr>
        <w:t>KONKURRANSEREGLER</w:t>
      </w:r>
    </w:p>
    <w:p w14:paraId="130FA714" w14:textId="77777777" w:rsidR="0081590C" w:rsidRDefault="0081590C" w:rsidP="0081590C">
      <w:pPr>
        <w:jc w:val="center"/>
        <w:rPr>
          <w:rFonts w:cs="Arial"/>
          <w:sz w:val="48"/>
        </w:rPr>
      </w:pPr>
    </w:p>
    <w:p w14:paraId="5A895486" w14:textId="77777777" w:rsidR="002B08DF" w:rsidRPr="00B10C01" w:rsidRDefault="002B08DF" w:rsidP="0081590C">
      <w:pPr>
        <w:jc w:val="center"/>
        <w:rPr>
          <w:rFonts w:cs="Arial"/>
          <w:sz w:val="48"/>
        </w:rPr>
      </w:pPr>
    </w:p>
    <w:p w14:paraId="3DD94160" w14:textId="77777777" w:rsidR="002F0A1D" w:rsidRDefault="002F0A1D" w:rsidP="0081590C">
      <w:pPr>
        <w:jc w:val="center"/>
        <w:rPr>
          <w:rFonts w:cs="Arial"/>
          <w:sz w:val="36"/>
          <w:szCs w:val="36"/>
        </w:rPr>
      </w:pPr>
      <w:r>
        <w:rPr>
          <w:rFonts w:cs="Arial"/>
          <w:sz w:val="36"/>
          <w:szCs w:val="36"/>
        </w:rPr>
        <w:t xml:space="preserve">FØR-KOMMERSIELL ANSKAFFELSE </w:t>
      </w:r>
    </w:p>
    <w:p w14:paraId="7135C248" w14:textId="77777777" w:rsidR="002F0A1D" w:rsidRDefault="002F0A1D" w:rsidP="0081590C">
      <w:pPr>
        <w:jc w:val="center"/>
        <w:rPr>
          <w:rFonts w:cs="Arial"/>
          <w:sz w:val="36"/>
          <w:szCs w:val="36"/>
        </w:rPr>
      </w:pPr>
      <w:r>
        <w:rPr>
          <w:rFonts w:cs="Arial"/>
          <w:sz w:val="36"/>
          <w:szCs w:val="36"/>
        </w:rPr>
        <w:t xml:space="preserve">AV </w:t>
      </w:r>
    </w:p>
    <w:p w14:paraId="0207F760" w14:textId="52ADD0F2" w:rsidR="00FA7A7A" w:rsidRPr="002B08DF" w:rsidRDefault="002F0A1D" w:rsidP="0081590C">
      <w:pPr>
        <w:jc w:val="center"/>
        <w:rPr>
          <w:rFonts w:cs="Arial"/>
          <w:sz w:val="36"/>
          <w:szCs w:val="36"/>
        </w:rPr>
      </w:pPr>
      <w:r>
        <w:rPr>
          <w:rFonts w:cs="Arial"/>
          <w:sz w:val="36"/>
          <w:szCs w:val="36"/>
        </w:rPr>
        <w:t>FORSKNING OG UTVIKLING</w:t>
      </w:r>
    </w:p>
    <w:p w14:paraId="06A9CE6F" w14:textId="77777777" w:rsidR="0081590C" w:rsidRPr="002B08DF" w:rsidRDefault="0081590C" w:rsidP="0081590C">
      <w:pPr>
        <w:jc w:val="both"/>
        <w:rPr>
          <w:rFonts w:cs="Arial"/>
          <w:color w:val="FF0000"/>
          <w:sz w:val="36"/>
          <w:szCs w:val="36"/>
        </w:rPr>
      </w:pPr>
    </w:p>
    <w:p w14:paraId="499DCC73" w14:textId="77777777" w:rsidR="002F0A1D" w:rsidRDefault="002F0A1D" w:rsidP="0081590C">
      <w:pPr>
        <w:jc w:val="center"/>
        <w:rPr>
          <w:rFonts w:cs="Arial"/>
          <w:sz w:val="36"/>
          <w:szCs w:val="36"/>
          <w:highlight w:val="yellow"/>
        </w:rPr>
      </w:pPr>
      <w:bookmarkStart w:id="0" w:name="Tekst1"/>
    </w:p>
    <w:p w14:paraId="551770B4" w14:textId="77777777" w:rsidR="0022189D" w:rsidRDefault="0022189D" w:rsidP="0081590C">
      <w:pPr>
        <w:jc w:val="center"/>
        <w:rPr>
          <w:rFonts w:cs="Arial"/>
          <w:sz w:val="36"/>
          <w:szCs w:val="36"/>
          <w:highlight w:val="yellow"/>
        </w:rPr>
      </w:pPr>
    </w:p>
    <w:p w14:paraId="11A26154" w14:textId="77777777" w:rsidR="0022189D" w:rsidRDefault="0022189D" w:rsidP="0081590C">
      <w:pPr>
        <w:jc w:val="center"/>
        <w:rPr>
          <w:rFonts w:cs="Arial"/>
          <w:sz w:val="36"/>
          <w:szCs w:val="36"/>
          <w:highlight w:val="yellow"/>
        </w:rPr>
      </w:pPr>
    </w:p>
    <w:p w14:paraId="0360CC59" w14:textId="00732E28" w:rsidR="000850E9" w:rsidRPr="00D723D1" w:rsidRDefault="00D30966" w:rsidP="0081590C">
      <w:pPr>
        <w:jc w:val="center"/>
        <w:rPr>
          <w:rFonts w:cs="Arial"/>
          <w:sz w:val="36"/>
          <w:szCs w:val="36"/>
        </w:rPr>
      </w:pPr>
      <w:r w:rsidRPr="00CD0536">
        <w:rPr>
          <w:rFonts w:cs="Arial"/>
          <w:sz w:val="36"/>
          <w:szCs w:val="36"/>
          <w:highlight w:val="yellow"/>
        </w:rPr>
        <w:fldChar w:fldCharType="begin">
          <w:ffData>
            <w:name w:val="Tekst1"/>
            <w:enabled/>
            <w:calcOnExit w:val="0"/>
            <w:textInput>
              <w:default w:val="navn anskaffelse"/>
            </w:textInput>
          </w:ffData>
        </w:fldChar>
      </w:r>
      <w:r w:rsidR="00042474" w:rsidRPr="00CD0536">
        <w:rPr>
          <w:rFonts w:cs="Arial"/>
          <w:sz w:val="36"/>
          <w:szCs w:val="36"/>
          <w:highlight w:val="yellow"/>
        </w:rPr>
        <w:instrText xml:space="preserve"> FORMTEXT </w:instrText>
      </w:r>
      <w:r w:rsidRPr="00CD0536">
        <w:rPr>
          <w:rFonts w:cs="Arial"/>
          <w:sz w:val="36"/>
          <w:szCs w:val="36"/>
          <w:highlight w:val="yellow"/>
        </w:rPr>
      </w:r>
      <w:r w:rsidRPr="00CD0536">
        <w:rPr>
          <w:rFonts w:cs="Arial"/>
          <w:sz w:val="36"/>
          <w:szCs w:val="36"/>
          <w:highlight w:val="yellow"/>
        </w:rPr>
        <w:fldChar w:fldCharType="separate"/>
      </w:r>
      <w:r w:rsidR="00042474" w:rsidRPr="00CD0536">
        <w:rPr>
          <w:rFonts w:cs="Arial"/>
          <w:noProof/>
          <w:sz w:val="36"/>
          <w:szCs w:val="36"/>
          <w:highlight w:val="yellow"/>
        </w:rPr>
        <w:t>navn anskaffelse</w:t>
      </w:r>
      <w:r w:rsidRPr="00CD0536">
        <w:rPr>
          <w:rFonts w:cs="Arial"/>
          <w:sz w:val="36"/>
          <w:szCs w:val="36"/>
          <w:highlight w:val="yellow"/>
        </w:rPr>
        <w:fldChar w:fldCharType="end"/>
      </w:r>
      <w:bookmarkEnd w:id="0"/>
    </w:p>
    <w:p w14:paraId="338C2BBA" w14:textId="77777777" w:rsidR="00C61CCE" w:rsidRPr="002B08DF" w:rsidRDefault="00C61CCE" w:rsidP="0081590C">
      <w:pPr>
        <w:jc w:val="center"/>
        <w:rPr>
          <w:rFonts w:cs="Arial"/>
          <w:sz w:val="36"/>
          <w:szCs w:val="36"/>
        </w:rPr>
      </w:pPr>
    </w:p>
    <w:p w14:paraId="23765DA8" w14:textId="77777777" w:rsidR="0081590C" w:rsidRPr="002B08DF" w:rsidRDefault="0081590C" w:rsidP="0081590C">
      <w:pPr>
        <w:jc w:val="center"/>
        <w:rPr>
          <w:rFonts w:cs="Arial"/>
          <w:sz w:val="36"/>
          <w:szCs w:val="36"/>
        </w:rPr>
      </w:pPr>
    </w:p>
    <w:p w14:paraId="0EF3BCC4" w14:textId="77777777" w:rsidR="0081590C" w:rsidRPr="002B08DF" w:rsidRDefault="002B08DF" w:rsidP="0081590C">
      <w:pPr>
        <w:jc w:val="center"/>
        <w:rPr>
          <w:rFonts w:cs="Arial"/>
          <w:sz w:val="36"/>
          <w:szCs w:val="36"/>
        </w:rPr>
      </w:pPr>
      <w:proofErr w:type="spellStart"/>
      <w:r w:rsidRPr="000B49C7">
        <w:rPr>
          <w:rFonts w:cs="Arial"/>
          <w:sz w:val="36"/>
          <w:szCs w:val="36"/>
          <w:highlight w:val="yellow"/>
        </w:rPr>
        <w:t>Saksnr</w:t>
      </w:r>
      <w:proofErr w:type="spellEnd"/>
      <w:r w:rsidR="0081590C" w:rsidRPr="002B08DF">
        <w:rPr>
          <w:rFonts w:cs="Arial"/>
          <w:sz w:val="36"/>
          <w:szCs w:val="36"/>
        </w:rPr>
        <w:t xml:space="preserve">. </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1F570E2B" w14:textId="7EBE219F" w:rsidR="00BF0F63" w:rsidRDefault="00D30966">
      <w:pPr>
        <w:pStyle w:val="INNH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20919662" w:history="1">
        <w:r w:rsidR="00BF0F63" w:rsidRPr="00711637">
          <w:rPr>
            <w:rStyle w:val="Hyperkobling"/>
            <w:noProof/>
          </w:rPr>
          <w:t>1</w:t>
        </w:r>
        <w:r w:rsidR="00BF0F63">
          <w:rPr>
            <w:rFonts w:asciiTheme="minorHAnsi" w:eastAsiaTheme="minorEastAsia" w:hAnsiTheme="minorHAnsi" w:cstheme="minorBidi"/>
            <w:noProof/>
            <w:sz w:val="22"/>
            <w:szCs w:val="22"/>
          </w:rPr>
          <w:tab/>
        </w:r>
        <w:r w:rsidR="00BF0F63" w:rsidRPr="00711637">
          <w:rPr>
            <w:rStyle w:val="Hyperkobling"/>
            <w:noProof/>
          </w:rPr>
          <w:t>Konkurranse om før-kommersielt kjøp</w:t>
        </w:r>
        <w:r w:rsidR="00BF0F63">
          <w:rPr>
            <w:noProof/>
            <w:webHidden/>
          </w:rPr>
          <w:tab/>
        </w:r>
        <w:r w:rsidR="00BF0F63">
          <w:rPr>
            <w:noProof/>
            <w:webHidden/>
          </w:rPr>
          <w:fldChar w:fldCharType="begin"/>
        </w:r>
        <w:r w:rsidR="00BF0F63">
          <w:rPr>
            <w:noProof/>
            <w:webHidden/>
          </w:rPr>
          <w:instrText xml:space="preserve"> PAGEREF _Toc20919662 \h </w:instrText>
        </w:r>
        <w:r w:rsidR="00BF0F63">
          <w:rPr>
            <w:noProof/>
            <w:webHidden/>
          </w:rPr>
        </w:r>
        <w:r w:rsidR="00BF0F63">
          <w:rPr>
            <w:noProof/>
            <w:webHidden/>
          </w:rPr>
          <w:fldChar w:fldCharType="separate"/>
        </w:r>
        <w:r w:rsidR="00BF0F63">
          <w:rPr>
            <w:noProof/>
            <w:webHidden/>
          </w:rPr>
          <w:t>4</w:t>
        </w:r>
        <w:r w:rsidR="00BF0F63">
          <w:rPr>
            <w:noProof/>
            <w:webHidden/>
          </w:rPr>
          <w:fldChar w:fldCharType="end"/>
        </w:r>
      </w:hyperlink>
    </w:p>
    <w:p w14:paraId="69C73F37" w14:textId="38CFB5C9" w:rsidR="00BF0F63" w:rsidRDefault="00000000">
      <w:pPr>
        <w:pStyle w:val="INNH1"/>
        <w:rPr>
          <w:rFonts w:asciiTheme="minorHAnsi" w:eastAsiaTheme="minorEastAsia" w:hAnsiTheme="minorHAnsi" w:cstheme="minorBidi"/>
          <w:noProof/>
          <w:sz w:val="22"/>
          <w:szCs w:val="22"/>
        </w:rPr>
      </w:pPr>
      <w:hyperlink w:anchor="_Toc20919663" w:history="1">
        <w:r w:rsidR="00BF0F63" w:rsidRPr="00711637">
          <w:rPr>
            <w:rStyle w:val="Hyperkobling"/>
            <w:noProof/>
          </w:rPr>
          <w:t>2</w:t>
        </w:r>
        <w:r w:rsidR="00BF0F63">
          <w:rPr>
            <w:rFonts w:asciiTheme="minorHAnsi" w:eastAsiaTheme="minorEastAsia" w:hAnsiTheme="minorHAnsi" w:cstheme="minorBidi"/>
            <w:noProof/>
            <w:sz w:val="22"/>
            <w:szCs w:val="22"/>
          </w:rPr>
          <w:tab/>
        </w:r>
        <w:r w:rsidR="00BF0F63" w:rsidRPr="00711637">
          <w:rPr>
            <w:rStyle w:val="Hyperkobling"/>
            <w:noProof/>
          </w:rPr>
          <w:t>Oppdraget</w:t>
        </w:r>
        <w:r w:rsidR="00BF0F63">
          <w:rPr>
            <w:noProof/>
            <w:webHidden/>
          </w:rPr>
          <w:tab/>
        </w:r>
        <w:r w:rsidR="00BF0F63">
          <w:rPr>
            <w:noProof/>
            <w:webHidden/>
          </w:rPr>
          <w:fldChar w:fldCharType="begin"/>
        </w:r>
        <w:r w:rsidR="00BF0F63">
          <w:rPr>
            <w:noProof/>
            <w:webHidden/>
          </w:rPr>
          <w:instrText xml:space="preserve"> PAGEREF _Toc20919663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1BD118A5" w14:textId="3FB8557D"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64" w:history="1">
        <w:r w:rsidR="00BF0F63" w:rsidRPr="00711637">
          <w:rPr>
            <w:rStyle w:val="Hyperkobling"/>
            <w:noProof/>
          </w:rPr>
          <w:t>2.1</w:t>
        </w:r>
        <w:r w:rsidR="00BF0F63">
          <w:rPr>
            <w:rFonts w:asciiTheme="minorHAnsi" w:eastAsiaTheme="minorEastAsia" w:hAnsiTheme="minorHAnsi" w:cstheme="minorBidi"/>
            <w:noProof/>
            <w:sz w:val="22"/>
            <w:szCs w:val="22"/>
          </w:rPr>
          <w:tab/>
        </w:r>
        <w:r w:rsidR="00BF0F63" w:rsidRPr="00711637">
          <w:rPr>
            <w:rStyle w:val="Hyperkobling"/>
            <w:noProof/>
          </w:rPr>
          <w:t>Konkurransedokumenter</w:t>
        </w:r>
        <w:r w:rsidR="00BF0F63">
          <w:rPr>
            <w:noProof/>
            <w:webHidden/>
          </w:rPr>
          <w:tab/>
        </w:r>
        <w:r w:rsidR="00BF0F63">
          <w:rPr>
            <w:noProof/>
            <w:webHidden/>
          </w:rPr>
          <w:fldChar w:fldCharType="begin"/>
        </w:r>
        <w:r w:rsidR="00BF0F63">
          <w:rPr>
            <w:noProof/>
            <w:webHidden/>
          </w:rPr>
          <w:instrText xml:space="preserve"> PAGEREF _Toc20919664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3FAB287D" w14:textId="5FF89BF3"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65" w:history="1">
        <w:r w:rsidR="00BF0F63" w:rsidRPr="00711637">
          <w:rPr>
            <w:rStyle w:val="Hyperkobling"/>
            <w:noProof/>
          </w:rPr>
          <w:t>2.2</w:t>
        </w:r>
        <w:r w:rsidR="00BF0F63">
          <w:rPr>
            <w:rFonts w:asciiTheme="minorHAnsi" w:eastAsiaTheme="minorEastAsia" w:hAnsiTheme="minorHAnsi" w:cstheme="minorBidi"/>
            <w:noProof/>
            <w:sz w:val="22"/>
            <w:szCs w:val="22"/>
          </w:rPr>
          <w:tab/>
        </w:r>
        <w:r w:rsidR="00BF0F63" w:rsidRPr="00711637">
          <w:rPr>
            <w:rStyle w:val="Hyperkobling"/>
            <w:noProof/>
          </w:rPr>
          <w:t>Oppdragsgiver</w:t>
        </w:r>
        <w:r w:rsidR="00BF0F63">
          <w:rPr>
            <w:noProof/>
            <w:webHidden/>
          </w:rPr>
          <w:tab/>
        </w:r>
        <w:r w:rsidR="00BF0F63">
          <w:rPr>
            <w:noProof/>
            <w:webHidden/>
          </w:rPr>
          <w:fldChar w:fldCharType="begin"/>
        </w:r>
        <w:r w:rsidR="00BF0F63">
          <w:rPr>
            <w:noProof/>
            <w:webHidden/>
          </w:rPr>
          <w:instrText xml:space="preserve"> PAGEREF _Toc20919665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243D263E" w14:textId="64849D16"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66" w:history="1">
        <w:r w:rsidR="00BF0F63" w:rsidRPr="00711637">
          <w:rPr>
            <w:rStyle w:val="Hyperkobling"/>
            <w:noProof/>
          </w:rPr>
          <w:t>2.3</w:t>
        </w:r>
        <w:r w:rsidR="00BF0F63">
          <w:rPr>
            <w:rFonts w:asciiTheme="minorHAnsi" w:eastAsiaTheme="minorEastAsia" w:hAnsiTheme="minorHAnsi" w:cstheme="minorBidi"/>
            <w:noProof/>
            <w:sz w:val="22"/>
            <w:szCs w:val="22"/>
          </w:rPr>
          <w:tab/>
        </w:r>
        <w:r w:rsidR="00BF0F63" w:rsidRPr="00711637">
          <w:rPr>
            <w:rStyle w:val="Hyperkobling"/>
            <w:noProof/>
          </w:rPr>
          <w:t>Beskrivelse av leveransen</w:t>
        </w:r>
        <w:r w:rsidR="00BF0F63">
          <w:rPr>
            <w:noProof/>
            <w:webHidden/>
          </w:rPr>
          <w:tab/>
        </w:r>
        <w:r w:rsidR="00BF0F63">
          <w:rPr>
            <w:noProof/>
            <w:webHidden/>
          </w:rPr>
          <w:fldChar w:fldCharType="begin"/>
        </w:r>
        <w:r w:rsidR="00BF0F63">
          <w:rPr>
            <w:noProof/>
            <w:webHidden/>
          </w:rPr>
          <w:instrText xml:space="preserve"> PAGEREF _Toc20919666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58F0E267" w14:textId="4FFDB13C"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67" w:history="1">
        <w:r w:rsidR="00BF0F63" w:rsidRPr="00711637">
          <w:rPr>
            <w:rStyle w:val="Hyperkobling"/>
            <w:noProof/>
          </w:rPr>
          <w:t>2.4</w:t>
        </w:r>
        <w:r w:rsidR="00BF0F63">
          <w:rPr>
            <w:rFonts w:asciiTheme="minorHAnsi" w:eastAsiaTheme="minorEastAsia" w:hAnsiTheme="minorHAnsi" w:cstheme="minorBidi"/>
            <w:noProof/>
            <w:sz w:val="22"/>
            <w:szCs w:val="22"/>
          </w:rPr>
          <w:tab/>
        </w:r>
        <w:r w:rsidR="00BF0F63" w:rsidRPr="00711637">
          <w:rPr>
            <w:rStyle w:val="Hyperkobling"/>
            <w:noProof/>
          </w:rPr>
          <w:t>Immaterielle rettigheter</w:t>
        </w:r>
        <w:r w:rsidR="00BF0F63">
          <w:rPr>
            <w:noProof/>
            <w:webHidden/>
          </w:rPr>
          <w:tab/>
        </w:r>
        <w:r w:rsidR="00BF0F63">
          <w:rPr>
            <w:noProof/>
            <w:webHidden/>
          </w:rPr>
          <w:fldChar w:fldCharType="begin"/>
        </w:r>
        <w:r w:rsidR="00BF0F63">
          <w:rPr>
            <w:noProof/>
            <w:webHidden/>
          </w:rPr>
          <w:instrText xml:space="preserve"> PAGEREF _Toc20919667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2C2A6701" w14:textId="6879DCF9"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68" w:history="1">
        <w:r w:rsidR="00BF0F63" w:rsidRPr="00711637">
          <w:rPr>
            <w:rStyle w:val="Hyperkobling"/>
            <w:noProof/>
          </w:rPr>
          <w:t>2.5</w:t>
        </w:r>
        <w:r w:rsidR="00BF0F63">
          <w:rPr>
            <w:rFonts w:asciiTheme="minorHAnsi" w:eastAsiaTheme="minorEastAsia" w:hAnsiTheme="minorHAnsi" w:cstheme="minorBidi"/>
            <w:noProof/>
            <w:sz w:val="22"/>
            <w:szCs w:val="22"/>
          </w:rPr>
          <w:tab/>
        </w:r>
        <w:r w:rsidR="00BF0F63" w:rsidRPr="00711637">
          <w:rPr>
            <w:rStyle w:val="Hyperkobling"/>
            <w:noProof/>
          </w:rPr>
          <w:t>Språk</w:t>
        </w:r>
        <w:r w:rsidR="00BF0F63">
          <w:rPr>
            <w:noProof/>
            <w:webHidden/>
          </w:rPr>
          <w:tab/>
        </w:r>
        <w:r w:rsidR="00BF0F63">
          <w:rPr>
            <w:noProof/>
            <w:webHidden/>
          </w:rPr>
          <w:fldChar w:fldCharType="begin"/>
        </w:r>
        <w:r w:rsidR="00BF0F63">
          <w:rPr>
            <w:noProof/>
            <w:webHidden/>
          </w:rPr>
          <w:instrText xml:space="preserve"> PAGEREF _Toc20919668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71BE662E" w14:textId="0CF99E17"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69" w:history="1">
        <w:r w:rsidR="00BF0F63" w:rsidRPr="00711637">
          <w:rPr>
            <w:rStyle w:val="Hyperkobling"/>
            <w:noProof/>
          </w:rPr>
          <w:t>2.6</w:t>
        </w:r>
        <w:r w:rsidR="00BF0F63">
          <w:rPr>
            <w:rFonts w:asciiTheme="minorHAnsi" w:eastAsiaTheme="minorEastAsia" w:hAnsiTheme="minorHAnsi" w:cstheme="minorBidi"/>
            <w:noProof/>
            <w:sz w:val="22"/>
            <w:szCs w:val="22"/>
          </w:rPr>
          <w:tab/>
        </w:r>
        <w:r w:rsidR="00BF0F63" w:rsidRPr="00711637">
          <w:rPr>
            <w:rStyle w:val="Hyperkobling"/>
            <w:noProof/>
          </w:rPr>
          <w:t>Fremdriftsplan</w:t>
        </w:r>
        <w:r w:rsidR="00BF0F63">
          <w:rPr>
            <w:noProof/>
            <w:webHidden/>
          </w:rPr>
          <w:tab/>
        </w:r>
        <w:r w:rsidR="00BF0F63">
          <w:rPr>
            <w:noProof/>
            <w:webHidden/>
          </w:rPr>
          <w:fldChar w:fldCharType="begin"/>
        </w:r>
        <w:r w:rsidR="00BF0F63">
          <w:rPr>
            <w:noProof/>
            <w:webHidden/>
          </w:rPr>
          <w:instrText xml:space="preserve"> PAGEREF _Toc20919669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3062E43B" w14:textId="65D556F7"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70" w:history="1">
        <w:r w:rsidR="00BF0F63" w:rsidRPr="00711637">
          <w:rPr>
            <w:rStyle w:val="Hyperkobling"/>
            <w:noProof/>
          </w:rPr>
          <w:t>2.7</w:t>
        </w:r>
        <w:r w:rsidR="00BF0F63">
          <w:rPr>
            <w:rFonts w:asciiTheme="minorHAnsi" w:eastAsiaTheme="minorEastAsia" w:hAnsiTheme="minorHAnsi" w:cstheme="minorBidi"/>
            <w:noProof/>
            <w:sz w:val="22"/>
            <w:szCs w:val="22"/>
          </w:rPr>
          <w:tab/>
        </w:r>
        <w:r w:rsidR="00BF0F63" w:rsidRPr="00711637">
          <w:rPr>
            <w:rStyle w:val="Hyperkobling"/>
            <w:noProof/>
          </w:rPr>
          <w:t>Deltilbud</w:t>
        </w:r>
        <w:r w:rsidR="00BF0F63">
          <w:rPr>
            <w:noProof/>
            <w:webHidden/>
          </w:rPr>
          <w:tab/>
        </w:r>
        <w:r w:rsidR="00BF0F63">
          <w:rPr>
            <w:noProof/>
            <w:webHidden/>
          </w:rPr>
          <w:fldChar w:fldCharType="begin"/>
        </w:r>
        <w:r w:rsidR="00BF0F63">
          <w:rPr>
            <w:noProof/>
            <w:webHidden/>
          </w:rPr>
          <w:instrText xml:space="preserve"> PAGEREF _Toc20919670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5CDA661A" w14:textId="5B76DF4C"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71" w:history="1">
        <w:r w:rsidR="00BF0F63" w:rsidRPr="00711637">
          <w:rPr>
            <w:rStyle w:val="Hyperkobling"/>
            <w:noProof/>
          </w:rPr>
          <w:t>2.8</w:t>
        </w:r>
        <w:r w:rsidR="00BF0F63">
          <w:rPr>
            <w:rFonts w:asciiTheme="minorHAnsi" w:eastAsiaTheme="minorEastAsia" w:hAnsiTheme="minorHAnsi" w:cstheme="minorBidi"/>
            <w:noProof/>
            <w:sz w:val="22"/>
            <w:szCs w:val="22"/>
          </w:rPr>
          <w:tab/>
        </w:r>
        <w:r w:rsidR="00BF0F63" w:rsidRPr="00711637">
          <w:rPr>
            <w:rStyle w:val="Hyperkobling"/>
            <w:noProof/>
          </w:rPr>
          <w:t>Spørsmål til konkurransedokumentene</w:t>
        </w:r>
        <w:r w:rsidR="00BF0F63">
          <w:rPr>
            <w:noProof/>
            <w:webHidden/>
          </w:rPr>
          <w:tab/>
        </w:r>
        <w:r w:rsidR="00BF0F63">
          <w:rPr>
            <w:noProof/>
            <w:webHidden/>
          </w:rPr>
          <w:fldChar w:fldCharType="begin"/>
        </w:r>
        <w:r w:rsidR="00BF0F63">
          <w:rPr>
            <w:noProof/>
            <w:webHidden/>
          </w:rPr>
          <w:instrText xml:space="preserve"> PAGEREF _Toc20919671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418BD5E7" w14:textId="494E318C"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72" w:history="1">
        <w:r w:rsidR="00BF0F63" w:rsidRPr="00711637">
          <w:rPr>
            <w:rStyle w:val="Hyperkobling"/>
            <w:noProof/>
          </w:rPr>
          <w:t>2.9</w:t>
        </w:r>
        <w:r w:rsidR="00BF0F63">
          <w:rPr>
            <w:rFonts w:asciiTheme="minorHAnsi" w:eastAsiaTheme="minorEastAsia" w:hAnsiTheme="minorHAnsi" w:cstheme="minorBidi"/>
            <w:noProof/>
            <w:sz w:val="22"/>
            <w:szCs w:val="22"/>
          </w:rPr>
          <w:tab/>
        </w:r>
        <w:r w:rsidR="00BF0F63" w:rsidRPr="00711637">
          <w:rPr>
            <w:rStyle w:val="Hyperkobling"/>
            <w:noProof/>
          </w:rPr>
          <w:t>Oppdatering av konkurransedokumentene</w:t>
        </w:r>
        <w:r w:rsidR="00BF0F63">
          <w:rPr>
            <w:noProof/>
            <w:webHidden/>
          </w:rPr>
          <w:tab/>
        </w:r>
        <w:r w:rsidR="00BF0F63">
          <w:rPr>
            <w:noProof/>
            <w:webHidden/>
          </w:rPr>
          <w:fldChar w:fldCharType="begin"/>
        </w:r>
        <w:r w:rsidR="00BF0F63">
          <w:rPr>
            <w:noProof/>
            <w:webHidden/>
          </w:rPr>
          <w:instrText xml:space="preserve"> PAGEREF _Toc20919672 \h </w:instrText>
        </w:r>
        <w:r w:rsidR="00BF0F63">
          <w:rPr>
            <w:noProof/>
            <w:webHidden/>
          </w:rPr>
        </w:r>
        <w:r w:rsidR="00BF0F63">
          <w:rPr>
            <w:noProof/>
            <w:webHidden/>
          </w:rPr>
          <w:fldChar w:fldCharType="separate"/>
        </w:r>
        <w:r w:rsidR="00BF0F63">
          <w:rPr>
            <w:noProof/>
            <w:webHidden/>
          </w:rPr>
          <w:t>7</w:t>
        </w:r>
        <w:r w:rsidR="00BF0F63">
          <w:rPr>
            <w:noProof/>
            <w:webHidden/>
          </w:rPr>
          <w:fldChar w:fldCharType="end"/>
        </w:r>
      </w:hyperlink>
    </w:p>
    <w:p w14:paraId="2C99CC52" w14:textId="1DB5638B"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73" w:history="1">
        <w:r w:rsidR="00BF0F63" w:rsidRPr="00711637">
          <w:rPr>
            <w:rStyle w:val="Hyperkobling"/>
            <w:noProof/>
          </w:rPr>
          <w:t>2.10</w:t>
        </w:r>
        <w:r w:rsidR="00BF0F63">
          <w:rPr>
            <w:rFonts w:asciiTheme="minorHAnsi" w:eastAsiaTheme="minorEastAsia" w:hAnsiTheme="minorHAnsi" w:cstheme="minorBidi"/>
            <w:noProof/>
            <w:sz w:val="22"/>
            <w:szCs w:val="22"/>
          </w:rPr>
          <w:tab/>
        </w:r>
        <w:r w:rsidR="00BF0F63" w:rsidRPr="00711637">
          <w:rPr>
            <w:rStyle w:val="Hyperkobling"/>
            <w:noProof/>
          </w:rPr>
          <w:t>Offentlighet</w:t>
        </w:r>
        <w:r w:rsidR="00BF0F63">
          <w:rPr>
            <w:noProof/>
            <w:webHidden/>
          </w:rPr>
          <w:tab/>
        </w:r>
        <w:r w:rsidR="00BF0F63">
          <w:rPr>
            <w:noProof/>
            <w:webHidden/>
          </w:rPr>
          <w:fldChar w:fldCharType="begin"/>
        </w:r>
        <w:r w:rsidR="00BF0F63">
          <w:rPr>
            <w:noProof/>
            <w:webHidden/>
          </w:rPr>
          <w:instrText xml:space="preserve"> PAGEREF _Toc20919673 \h </w:instrText>
        </w:r>
        <w:r w:rsidR="00BF0F63">
          <w:rPr>
            <w:noProof/>
            <w:webHidden/>
          </w:rPr>
        </w:r>
        <w:r w:rsidR="00BF0F63">
          <w:rPr>
            <w:noProof/>
            <w:webHidden/>
          </w:rPr>
          <w:fldChar w:fldCharType="separate"/>
        </w:r>
        <w:r w:rsidR="00BF0F63">
          <w:rPr>
            <w:noProof/>
            <w:webHidden/>
          </w:rPr>
          <w:t>7</w:t>
        </w:r>
        <w:r w:rsidR="00BF0F63">
          <w:rPr>
            <w:noProof/>
            <w:webHidden/>
          </w:rPr>
          <w:fldChar w:fldCharType="end"/>
        </w:r>
      </w:hyperlink>
    </w:p>
    <w:p w14:paraId="2340319E" w14:textId="67C8FFD5"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74" w:history="1">
        <w:r w:rsidR="00BF0F63" w:rsidRPr="00711637">
          <w:rPr>
            <w:rStyle w:val="Hyperkobling"/>
            <w:noProof/>
          </w:rPr>
          <w:t>2.11</w:t>
        </w:r>
        <w:r w:rsidR="00BF0F63">
          <w:rPr>
            <w:rFonts w:asciiTheme="minorHAnsi" w:eastAsiaTheme="minorEastAsia" w:hAnsiTheme="minorHAnsi" w:cstheme="minorBidi"/>
            <w:noProof/>
            <w:sz w:val="22"/>
            <w:szCs w:val="22"/>
          </w:rPr>
          <w:tab/>
        </w:r>
        <w:r w:rsidR="00BF0F63" w:rsidRPr="00711637">
          <w:rPr>
            <w:rStyle w:val="Hyperkobling"/>
            <w:noProof/>
          </w:rPr>
          <w:t>Avvisning</w:t>
        </w:r>
        <w:r w:rsidR="00BF0F63">
          <w:rPr>
            <w:noProof/>
            <w:webHidden/>
          </w:rPr>
          <w:tab/>
        </w:r>
        <w:r w:rsidR="00BF0F63">
          <w:rPr>
            <w:noProof/>
            <w:webHidden/>
          </w:rPr>
          <w:fldChar w:fldCharType="begin"/>
        </w:r>
        <w:r w:rsidR="00BF0F63">
          <w:rPr>
            <w:noProof/>
            <w:webHidden/>
          </w:rPr>
          <w:instrText xml:space="preserve"> PAGEREF _Toc20919674 \h </w:instrText>
        </w:r>
        <w:r w:rsidR="00BF0F63">
          <w:rPr>
            <w:noProof/>
            <w:webHidden/>
          </w:rPr>
        </w:r>
        <w:r w:rsidR="00BF0F63">
          <w:rPr>
            <w:noProof/>
            <w:webHidden/>
          </w:rPr>
          <w:fldChar w:fldCharType="separate"/>
        </w:r>
        <w:r w:rsidR="00BF0F63">
          <w:rPr>
            <w:noProof/>
            <w:webHidden/>
          </w:rPr>
          <w:t>7</w:t>
        </w:r>
        <w:r w:rsidR="00BF0F63">
          <w:rPr>
            <w:noProof/>
            <w:webHidden/>
          </w:rPr>
          <w:fldChar w:fldCharType="end"/>
        </w:r>
      </w:hyperlink>
    </w:p>
    <w:p w14:paraId="70BC4D57" w14:textId="5472E470" w:rsidR="00BF0F63" w:rsidRDefault="00000000">
      <w:pPr>
        <w:pStyle w:val="INNH1"/>
        <w:rPr>
          <w:rFonts w:asciiTheme="minorHAnsi" w:eastAsiaTheme="minorEastAsia" w:hAnsiTheme="minorHAnsi" w:cstheme="minorBidi"/>
          <w:noProof/>
          <w:sz w:val="22"/>
          <w:szCs w:val="22"/>
        </w:rPr>
      </w:pPr>
      <w:hyperlink w:anchor="_Toc20919675" w:history="1">
        <w:r w:rsidR="00BF0F63" w:rsidRPr="00711637">
          <w:rPr>
            <w:rStyle w:val="Hyperkobling"/>
            <w:noProof/>
          </w:rPr>
          <w:t>3</w:t>
        </w:r>
        <w:r w:rsidR="00BF0F63">
          <w:rPr>
            <w:rFonts w:asciiTheme="minorHAnsi" w:eastAsiaTheme="minorEastAsia" w:hAnsiTheme="minorHAnsi" w:cstheme="minorBidi"/>
            <w:noProof/>
            <w:sz w:val="22"/>
            <w:szCs w:val="22"/>
          </w:rPr>
          <w:tab/>
        </w:r>
        <w:r w:rsidR="00BF0F63" w:rsidRPr="00711637">
          <w:rPr>
            <w:rStyle w:val="Hyperkobling"/>
            <w:noProof/>
          </w:rPr>
          <w:t>BAKGRUNN</w:t>
        </w:r>
        <w:r w:rsidR="00BF0F63">
          <w:rPr>
            <w:noProof/>
            <w:webHidden/>
          </w:rPr>
          <w:tab/>
        </w:r>
        <w:r w:rsidR="00BF0F63">
          <w:rPr>
            <w:noProof/>
            <w:webHidden/>
          </w:rPr>
          <w:fldChar w:fldCharType="begin"/>
        </w:r>
        <w:r w:rsidR="00BF0F63">
          <w:rPr>
            <w:noProof/>
            <w:webHidden/>
          </w:rPr>
          <w:instrText xml:space="preserve"> PAGEREF _Toc20919675 \h </w:instrText>
        </w:r>
        <w:r w:rsidR="00BF0F63">
          <w:rPr>
            <w:noProof/>
            <w:webHidden/>
          </w:rPr>
        </w:r>
        <w:r w:rsidR="00BF0F63">
          <w:rPr>
            <w:noProof/>
            <w:webHidden/>
          </w:rPr>
          <w:fldChar w:fldCharType="separate"/>
        </w:r>
        <w:r w:rsidR="00BF0F63">
          <w:rPr>
            <w:noProof/>
            <w:webHidden/>
          </w:rPr>
          <w:t>7</w:t>
        </w:r>
        <w:r w:rsidR="00BF0F63">
          <w:rPr>
            <w:noProof/>
            <w:webHidden/>
          </w:rPr>
          <w:fldChar w:fldCharType="end"/>
        </w:r>
      </w:hyperlink>
    </w:p>
    <w:p w14:paraId="02F005BC" w14:textId="003AA975" w:rsidR="00BF0F63" w:rsidRDefault="00000000">
      <w:pPr>
        <w:pStyle w:val="INNH1"/>
        <w:rPr>
          <w:rFonts w:asciiTheme="minorHAnsi" w:eastAsiaTheme="minorEastAsia" w:hAnsiTheme="minorHAnsi" w:cstheme="minorBidi"/>
          <w:noProof/>
          <w:sz w:val="22"/>
          <w:szCs w:val="22"/>
        </w:rPr>
      </w:pPr>
      <w:hyperlink w:anchor="_Toc20919676" w:history="1">
        <w:r w:rsidR="00BF0F63" w:rsidRPr="00711637">
          <w:rPr>
            <w:rStyle w:val="Hyperkobling"/>
            <w:noProof/>
          </w:rPr>
          <w:t>4</w:t>
        </w:r>
        <w:r w:rsidR="00BF0F63">
          <w:rPr>
            <w:rFonts w:asciiTheme="minorHAnsi" w:eastAsiaTheme="minorEastAsia" w:hAnsiTheme="minorHAnsi" w:cstheme="minorBidi"/>
            <w:noProof/>
            <w:sz w:val="22"/>
            <w:szCs w:val="22"/>
          </w:rPr>
          <w:tab/>
        </w:r>
        <w:r w:rsidR="00BF0F63" w:rsidRPr="00711637">
          <w:rPr>
            <w:rStyle w:val="Hyperkobling"/>
            <w:noProof/>
          </w:rPr>
          <w:t>REGLER FOR INNGÅELSE OG GJENNOMFØRING AV EN FØR-KOMMERSIELL ANSKAFFELSE</w:t>
        </w:r>
        <w:r w:rsidR="00BF0F63">
          <w:rPr>
            <w:noProof/>
            <w:webHidden/>
          </w:rPr>
          <w:tab/>
        </w:r>
        <w:r w:rsidR="00BF0F63">
          <w:rPr>
            <w:noProof/>
            <w:webHidden/>
          </w:rPr>
          <w:fldChar w:fldCharType="begin"/>
        </w:r>
        <w:r w:rsidR="00BF0F63">
          <w:rPr>
            <w:noProof/>
            <w:webHidden/>
          </w:rPr>
          <w:instrText xml:space="preserve"> PAGEREF _Toc20919676 \h </w:instrText>
        </w:r>
        <w:r w:rsidR="00BF0F63">
          <w:rPr>
            <w:noProof/>
            <w:webHidden/>
          </w:rPr>
        </w:r>
        <w:r w:rsidR="00BF0F63">
          <w:rPr>
            <w:noProof/>
            <w:webHidden/>
          </w:rPr>
          <w:fldChar w:fldCharType="separate"/>
        </w:r>
        <w:r w:rsidR="00BF0F63">
          <w:rPr>
            <w:noProof/>
            <w:webHidden/>
          </w:rPr>
          <w:t>8</w:t>
        </w:r>
        <w:r w:rsidR="00BF0F63">
          <w:rPr>
            <w:noProof/>
            <w:webHidden/>
          </w:rPr>
          <w:fldChar w:fldCharType="end"/>
        </w:r>
      </w:hyperlink>
    </w:p>
    <w:p w14:paraId="4D18ABFA" w14:textId="486FDF38"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77" w:history="1">
        <w:r w:rsidR="00BF0F63" w:rsidRPr="00711637">
          <w:rPr>
            <w:rStyle w:val="Hyperkobling"/>
            <w:noProof/>
          </w:rPr>
          <w:t>4.1</w:t>
        </w:r>
        <w:r w:rsidR="00BF0F63">
          <w:rPr>
            <w:rFonts w:asciiTheme="minorHAnsi" w:eastAsiaTheme="minorEastAsia" w:hAnsiTheme="minorHAnsi" w:cstheme="minorBidi"/>
            <w:noProof/>
            <w:sz w:val="22"/>
            <w:szCs w:val="22"/>
          </w:rPr>
          <w:tab/>
        </w:r>
        <w:r w:rsidR="00BF0F63" w:rsidRPr="00711637">
          <w:rPr>
            <w:rStyle w:val="Hyperkobling"/>
            <w:noProof/>
          </w:rPr>
          <w:t>Utvelgelse av ide/konsept (fase 0)</w:t>
        </w:r>
        <w:r w:rsidR="00BF0F63">
          <w:rPr>
            <w:noProof/>
            <w:webHidden/>
          </w:rPr>
          <w:tab/>
        </w:r>
        <w:r w:rsidR="00BF0F63">
          <w:rPr>
            <w:noProof/>
            <w:webHidden/>
          </w:rPr>
          <w:fldChar w:fldCharType="begin"/>
        </w:r>
        <w:r w:rsidR="00BF0F63">
          <w:rPr>
            <w:noProof/>
            <w:webHidden/>
          </w:rPr>
          <w:instrText xml:space="preserve"> PAGEREF _Toc20919677 \h </w:instrText>
        </w:r>
        <w:r w:rsidR="00BF0F63">
          <w:rPr>
            <w:noProof/>
            <w:webHidden/>
          </w:rPr>
        </w:r>
        <w:r w:rsidR="00BF0F63">
          <w:rPr>
            <w:noProof/>
            <w:webHidden/>
          </w:rPr>
          <w:fldChar w:fldCharType="separate"/>
        </w:r>
        <w:r w:rsidR="00BF0F63">
          <w:rPr>
            <w:noProof/>
            <w:webHidden/>
          </w:rPr>
          <w:t>8</w:t>
        </w:r>
        <w:r w:rsidR="00BF0F63">
          <w:rPr>
            <w:noProof/>
            <w:webHidden/>
          </w:rPr>
          <w:fldChar w:fldCharType="end"/>
        </w:r>
      </w:hyperlink>
    </w:p>
    <w:p w14:paraId="468A75E1" w14:textId="129D35FE"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78" w:history="1">
        <w:r w:rsidR="00BF0F63" w:rsidRPr="00711637">
          <w:rPr>
            <w:rStyle w:val="Hyperkobling"/>
            <w:noProof/>
          </w:rPr>
          <w:t>4.2</w:t>
        </w:r>
        <w:r w:rsidR="00BF0F63">
          <w:rPr>
            <w:rFonts w:asciiTheme="minorHAnsi" w:eastAsiaTheme="minorEastAsia" w:hAnsiTheme="minorHAnsi" w:cstheme="minorBidi"/>
            <w:noProof/>
            <w:sz w:val="22"/>
            <w:szCs w:val="22"/>
          </w:rPr>
          <w:tab/>
        </w:r>
        <w:r w:rsidR="00BF0F63" w:rsidRPr="00711637">
          <w:rPr>
            <w:rStyle w:val="Hyperkobling"/>
            <w:noProof/>
          </w:rPr>
          <w:t>Gjennomføring av forsknings &amp; utviklingsprosjektet (fase 1 – 3)</w:t>
        </w:r>
        <w:r w:rsidR="00BF0F63">
          <w:rPr>
            <w:noProof/>
            <w:webHidden/>
          </w:rPr>
          <w:tab/>
        </w:r>
        <w:r w:rsidR="00BF0F63">
          <w:rPr>
            <w:noProof/>
            <w:webHidden/>
          </w:rPr>
          <w:fldChar w:fldCharType="begin"/>
        </w:r>
        <w:r w:rsidR="00BF0F63">
          <w:rPr>
            <w:noProof/>
            <w:webHidden/>
          </w:rPr>
          <w:instrText xml:space="preserve"> PAGEREF _Toc20919678 \h </w:instrText>
        </w:r>
        <w:r w:rsidR="00BF0F63">
          <w:rPr>
            <w:noProof/>
            <w:webHidden/>
          </w:rPr>
        </w:r>
        <w:r w:rsidR="00BF0F63">
          <w:rPr>
            <w:noProof/>
            <w:webHidden/>
          </w:rPr>
          <w:fldChar w:fldCharType="separate"/>
        </w:r>
        <w:r w:rsidR="00BF0F63">
          <w:rPr>
            <w:noProof/>
            <w:webHidden/>
          </w:rPr>
          <w:t>9</w:t>
        </w:r>
        <w:r w:rsidR="00BF0F63">
          <w:rPr>
            <w:noProof/>
            <w:webHidden/>
          </w:rPr>
          <w:fldChar w:fldCharType="end"/>
        </w:r>
      </w:hyperlink>
    </w:p>
    <w:p w14:paraId="48D92456" w14:textId="3C2BED55"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79" w:history="1">
        <w:r w:rsidR="00BF0F63" w:rsidRPr="00711637">
          <w:rPr>
            <w:rStyle w:val="Hyperkobling"/>
            <w:noProof/>
          </w:rPr>
          <w:t>4.3</w:t>
        </w:r>
        <w:r w:rsidR="00BF0F63">
          <w:rPr>
            <w:rFonts w:asciiTheme="minorHAnsi" w:eastAsiaTheme="minorEastAsia" w:hAnsiTheme="minorHAnsi" w:cstheme="minorBidi"/>
            <w:noProof/>
            <w:sz w:val="22"/>
            <w:szCs w:val="22"/>
          </w:rPr>
          <w:tab/>
        </w:r>
        <w:r w:rsidR="00BF0F63" w:rsidRPr="00711637">
          <w:rPr>
            <w:rStyle w:val="Hyperkobling"/>
            <w:noProof/>
          </w:rPr>
          <w:t>Tidsplan for gjennomføring av før-kommersiell anskaffelse</w:t>
        </w:r>
        <w:r w:rsidR="00BF0F63">
          <w:rPr>
            <w:noProof/>
            <w:webHidden/>
          </w:rPr>
          <w:tab/>
        </w:r>
        <w:r w:rsidR="00BF0F63">
          <w:rPr>
            <w:noProof/>
            <w:webHidden/>
          </w:rPr>
          <w:fldChar w:fldCharType="begin"/>
        </w:r>
        <w:r w:rsidR="00BF0F63">
          <w:rPr>
            <w:noProof/>
            <w:webHidden/>
          </w:rPr>
          <w:instrText xml:space="preserve"> PAGEREF _Toc20919679 \h </w:instrText>
        </w:r>
        <w:r w:rsidR="00BF0F63">
          <w:rPr>
            <w:noProof/>
            <w:webHidden/>
          </w:rPr>
        </w:r>
        <w:r w:rsidR="00BF0F63">
          <w:rPr>
            <w:noProof/>
            <w:webHidden/>
          </w:rPr>
          <w:fldChar w:fldCharType="separate"/>
        </w:r>
        <w:r w:rsidR="00BF0F63">
          <w:rPr>
            <w:noProof/>
            <w:webHidden/>
          </w:rPr>
          <w:t>9</w:t>
        </w:r>
        <w:r w:rsidR="00BF0F63">
          <w:rPr>
            <w:noProof/>
            <w:webHidden/>
          </w:rPr>
          <w:fldChar w:fldCharType="end"/>
        </w:r>
      </w:hyperlink>
    </w:p>
    <w:p w14:paraId="4D53CAC9" w14:textId="408E7DDC" w:rsidR="00BF0F63" w:rsidRDefault="00000000">
      <w:pPr>
        <w:pStyle w:val="INNH1"/>
        <w:rPr>
          <w:rFonts w:asciiTheme="minorHAnsi" w:eastAsiaTheme="minorEastAsia" w:hAnsiTheme="minorHAnsi" w:cstheme="minorBidi"/>
          <w:noProof/>
          <w:sz w:val="22"/>
          <w:szCs w:val="22"/>
        </w:rPr>
      </w:pPr>
      <w:hyperlink w:anchor="_Toc20919680" w:history="1">
        <w:r w:rsidR="00BF0F63" w:rsidRPr="00711637">
          <w:rPr>
            <w:rStyle w:val="Hyperkobling"/>
            <w:noProof/>
          </w:rPr>
          <w:t>5</w:t>
        </w:r>
        <w:r w:rsidR="00BF0F63">
          <w:rPr>
            <w:rFonts w:asciiTheme="minorHAnsi" w:eastAsiaTheme="minorEastAsia" w:hAnsiTheme="minorHAnsi" w:cstheme="minorBidi"/>
            <w:noProof/>
            <w:sz w:val="22"/>
            <w:szCs w:val="22"/>
          </w:rPr>
          <w:tab/>
        </w:r>
        <w:r w:rsidR="00BF0F63" w:rsidRPr="00711637">
          <w:rPr>
            <w:rStyle w:val="Hyperkobling"/>
            <w:noProof/>
          </w:rPr>
          <w:t>KVALIFIKASJONSKRAV</w:t>
        </w:r>
        <w:r w:rsidR="00BF0F63">
          <w:rPr>
            <w:noProof/>
            <w:webHidden/>
          </w:rPr>
          <w:tab/>
        </w:r>
        <w:r w:rsidR="00BF0F63">
          <w:rPr>
            <w:noProof/>
            <w:webHidden/>
          </w:rPr>
          <w:fldChar w:fldCharType="begin"/>
        </w:r>
        <w:r w:rsidR="00BF0F63">
          <w:rPr>
            <w:noProof/>
            <w:webHidden/>
          </w:rPr>
          <w:instrText xml:space="preserve"> PAGEREF _Toc20919680 \h </w:instrText>
        </w:r>
        <w:r w:rsidR="00BF0F63">
          <w:rPr>
            <w:noProof/>
            <w:webHidden/>
          </w:rPr>
        </w:r>
        <w:r w:rsidR="00BF0F63">
          <w:rPr>
            <w:noProof/>
            <w:webHidden/>
          </w:rPr>
          <w:fldChar w:fldCharType="separate"/>
        </w:r>
        <w:r w:rsidR="00BF0F63">
          <w:rPr>
            <w:noProof/>
            <w:webHidden/>
          </w:rPr>
          <w:t>10</w:t>
        </w:r>
        <w:r w:rsidR="00BF0F63">
          <w:rPr>
            <w:noProof/>
            <w:webHidden/>
          </w:rPr>
          <w:fldChar w:fldCharType="end"/>
        </w:r>
      </w:hyperlink>
    </w:p>
    <w:p w14:paraId="22976F2B" w14:textId="658135CD" w:rsidR="00BF0F63" w:rsidRDefault="00000000">
      <w:pPr>
        <w:pStyle w:val="INNH2"/>
        <w:tabs>
          <w:tab w:val="right" w:leader="dot" w:pos="9062"/>
        </w:tabs>
        <w:rPr>
          <w:rFonts w:asciiTheme="minorHAnsi" w:eastAsiaTheme="minorEastAsia" w:hAnsiTheme="minorHAnsi" w:cstheme="minorBidi"/>
          <w:noProof/>
          <w:sz w:val="22"/>
          <w:szCs w:val="22"/>
        </w:rPr>
      </w:pPr>
      <w:hyperlink w:anchor="_Toc20919681" w:history="1">
        <w:r w:rsidR="00BF0F63" w:rsidRPr="00711637">
          <w:rPr>
            <w:rStyle w:val="Hyperkobling"/>
            <w:noProof/>
          </w:rPr>
          <w:t>5.1 Leverandørens registrering, autorisasjon mv.</w:t>
        </w:r>
        <w:r w:rsidR="00BF0F63">
          <w:rPr>
            <w:noProof/>
            <w:webHidden/>
          </w:rPr>
          <w:tab/>
        </w:r>
        <w:r w:rsidR="00BF0F63">
          <w:rPr>
            <w:noProof/>
            <w:webHidden/>
          </w:rPr>
          <w:fldChar w:fldCharType="begin"/>
        </w:r>
        <w:r w:rsidR="00BF0F63">
          <w:rPr>
            <w:noProof/>
            <w:webHidden/>
          </w:rPr>
          <w:instrText xml:space="preserve"> PAGEREF _Toc20919681 \h </w:instrText>
        </w:r>
        <w:r w:rsidR="00BF0F63">
          <w:rPr>
            <w:noProof/>
            <w:webHidden/>
          </w:rPr>
        </w:r>
        <w:r w:rsidR="00BF0F63">
          <w:rPr>
            <w:noProof/>
            <w:webHidden/>
          </w:rPr>
          <w:fldChar w:fldCharType="separate"/>
        </w:r>
        <w:r w:rsidR="00BF0F63">
          <w:rPr>
            <w:noProof/>
            <w:webHidden/>
          </w:rPr>
          <w:t>11</w:t>
        </w:r>
        <w:r w:rsidR="00BF0F63">
          <w:rPr>
            <w:noProof/>
            <w:webHidden/>
          </w:rPr>
          <w:fldChar w:fldCharType="end"/>
        </w:r>
      </w:hyperlink>
    </w:p>
    <w:p w14:paraId="2690788C" w14:textId="23D220AA"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82" w:history="1">
        <w:r w:rsidR="00BF0F63" w:rsidRPr="00711637">
          <w:rPr>
            <w:rStyle w:val="Hyperkobling"/>
            <w:noProof/>
          </w:rPr>
          <w:t>5.2</w:t>
        </w:r>
        <w:r w:rsidR="00BF0F63">
          <w:rPr>
            <w:rFonts w:asciiTheme="minorHAnsi" w:eastAsiaTheme="minorEastAsia" w:hAnsiTheme="minorHAnsi" w:cstheme="minorBidi"/>
            <w:noProof/>
            <w:sz w:val="22"/>
            <w:szCs w:val="22"/>
          </w:rPr>
          <w:tab/>
        </w:r>
        <w:r w:rsidR="00BF0F63" w:rsidRPr="00711637">
          <w:rPr>
            <w:rStyle w:val="Hyperkobling"/>
            <w:noProof/>
          </w:rPr>
          <w:t>Leverandørgrupperinger og underleverandører</w:t>
        </w:r>
        <w:r w:rsidR="00BF0F63">
          <w:rPr>
            <w:noProof/>
            <w:webHidden/>
          </w:rPr>
          <w:tab/>
        </w:r>
        <w:r w:rsidR="00BF0F63">
          <w:rPr>
            <w:noProof/>
            <w:webHidden/>
          </w:rPr>
          <w:fldChar w:fldCharType="begin"/>
        </w:r>
        <w:r w:rsidR="00BF0F63">
          <w:rPr>
            <w:noProof/>
            <w:webHidden/>
          </w:rPr>
          <w:instrText xml:space="preserve"> PAGEREF _Toc20919682 \h </w:instrText>
        </w:r>
        <w:r w:rsidR="00BF0F63">
          <w:rPr>
            <w:noProof/>
            <w:webHidden/>
          </w:rPr>
        </w:r>
        <w:r w:rsidR="00BF0F63">
          <w:rPr>
            <w:noProof/>
            <w:webHidden/>
          </w:rPr>
          <w:fldChar w:fldCharType="separate"/>
        </w:r>
        <w:r w:rsidR="00BF0F63">
          <w:rPr>
            <w:noProof/>
            <w:webHidden/>
          </w:rPr>
          <w:t>11</w:t>
        </w:r>
        <w:r w:rsidR="00BF0F63">
          <w:rPr>
            <w:noProof/>
            <w:webHidden/>
          </w:rPr>
          <w:fldChar w:fldCharType="end"/>
        </w:r>
      </w:hyperlink>
    </w:p>
    <w:p w14:paraId="0F6D67FB" w14:textId="0A74052B" w:rsidR="00BF0F63"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20919683" w:history="1">
        <w:r w:rsidR="00BF0F63" w:rsidRPr="00711637">
          <w:rPr>
            <w:rStyle w:val="Hyperkobling"/>
            <w:noProof/>
          </w:rPr>
          <w:t>5.3</w:t>
        </w:r>
        <w:r w:rsidR="00BF0F63">
          <w:rPr>
            <w:rFonts w:asciiTheme="minorHAnsi" w:eastAsiaTheme="minorEastAsia" w:hAnsiTheme="minorHAnsi" w:cstheme="minorBidi"/>
            <w:noProof/>
            <w:sz w:val="22"/>
            <w:szCs w:val="22"/>
          </w:rPr>
          <w:tab/>
        </w:r>
        <w:r w:rsidR="00BF0F63" w:rsidRPr="00711637">
          <w:rPr>
            <w:rStyle w:val="Hyperkobling"/>
            <w:noProof/>
          </w:rPr>
          <w:t>Det europeiske egenerklæringsskjemaet</w:t>
        </w:r>
        <w:r w:rsidR="00BF0F63">
          <w:rPr>
            <w:noProof/>
            <w:webHidden/>
          </w:rPr>
          <w:tab/>
        </w:r>
        <w:r w:rsidR="00BF0F63">
          <w:rPr>
            <w:noProof/>
            <w:webHidden/>
          </w:rPr>
          <w:fldChar w:fldCharType="begin"/>
        </w:r>
        <w:r w:rsidR="00BF0F63">
          <w:rPr>
            <w:noProof/>
            <w:webHidden/>
          </w:rPr>
          <w:instrText xml:space="preserve"> PAGEREF _Toc20919683 \h </w:instrText>
        </w:r>
        <w:r w:rsidR="00BF0F63">
          <w:rPr>
            <w:noProof/>
            <w:webHidden/>
          </w:rPr>
        </w:r>
        <w:r w:rsidR="00BF0F63">
          <w:rPr>
            <w:noProof/>
            <w:webHidden/>
          </w:rPr>
          <w:fldChar w:fldCharType="separate"/>
        </w:r>
        <w:r w:rsidR="00BF0F63">
          <w:rPr>
            <w:noProof/>
            <w:webHidden/>
          </w:rPr>
          <w:t>11</w:t>
        </w:r>
        <w:r w:rsidR="00BF0F63">
          <w:rPr>
            <w:noProof/>
            <w:webHidden/>
          </w:rPr>
          <w:fldChar w:fldCharType="end"/>
        </w:r>
      </w:hyperlink>
    </w:p>
    <w:p w14:paraId="733AC8D8" w14:textId="04E15095" w:rsidR="00BF0F63" w:rsidRDefault="00000000">
      <w:pPr>
        <w:pStyle w:val="INNH1"/>
        <w:rPr>
          <w:rFonts w:asciiTheme="minorHAnsi" w:eastAsiaTheme="minorEastAsia" w:hAnsiTheme="minorHAnsi" w:cstheme="minorBidi"/>
          <w:noProof/>
          <w:sz w:val="22"/>
          <w:szCs w:val="22"/>
        </w:rPr>
      </w:pPr>
      <w:hyperlink w:anchor="_Toc20919684" w:history="1">
        <w:r w:rsidR="00BF0F63" w:rsidRPr="00711637">
          <w:rPr>
            <w:rStyle w:val="Hyperkobling"/>
            <w:noProof/>
          </w:rPr>
          <w:t>6</w:t>
        </w:r>
        <w:r w:rsidR="00BF0F63">
          <w:rPr>
            <w:rFonts w:asciiTheme="minorHAnsi" w:eastAsiaTheme="minorEastAsia" w:hAnsiTheme="minorHAnsi" w:cstheme="minorBidi"/>
            <w:noProof/>
            <w:sz w:val="22"/>
            <w:szCs w:val="22"/>
          </w:rPr>
          <w:tab/>
        </w:r>
        <w:r w:rsidR="00BF0F63" w:rsidRPr="00711637">
          <w:rPr>
            <w:rStyle w:val="Hyperkobling"/>
            <w:noProof/>
          </w:rPr>
          <w:t>TILDELINGSKRITERIER</w:t>
        </w:r>
        <w:r w:rsidR="00BF0F63">
          <w:rPr>
            <w:noProof/>
            <w:webHidden/>
          </w:rPr>
          <w:tab/>
        </w:r>
        <w:r w:rsidR="00BF0F63">
          <w:rPr>
            <w:noProof/>
            <w:webHidden/>
          </w:rPr>
          <w:fldChar w:fldCharType="begin"/>
        </w:r>
        <w:r w:rsidR="00BF0F63">
          <w:rPr>
            <w:noProof/>
            <w:webHidden/>
          </w:rPr>
          <w:instrText xml:space="preserve"> PAGEREF _Toc20919684 \h </w:instrText>
        </w:r>
        <w:r w:rsidR="00BF0F63">
          <w:rPr>
            <w:noProof/>
            <w:webHidden/>
          </w:rPr>
        </w:r>
        <w:r w:rsidR="00BF0F63">
          <w:rPr>
            <w:noProof/>
            <w:webHidden/>
          </w:rPr>
          <w:fldChar w:fldCharType="separate"/>
        </w:r>
        <w:r w:rsidR="00BF0F63">
          <w:rPr>
            <w:noProof/>
            <w:webHidden/>
          </w:rPr>
          <w:t>11</w:t>
        </w:r>
        <w:r w:rsidR="00BF0F63">
          <w:rPr>
            <w:noProof/>
            <w:webHidden/>
          </w:rPr>
          <w:fldChar w:fldCharType="end"/>
        </w:r>
      </w:hyperlink>
    </w:p>
    <w:p w14:paraId="3137FD4E" w14:textId="7634A0B7" w:rsidR="00BF0F63" w:rsidRDefault="00000000">
      <w:pPr>
        <w:pStyle w:val="INNH1"/>
        <w:rPr>
          <w:rFonts w:asciiTheme="minorHAnsi" w:eastAsiaTheme="minorEastAsia" w:hAnsiTheme="minorHAnsi" w:cstheme="minorBidi"/>
          <w:noProof/>
          <w:sz w:val="22"/>
          <w:szCs w:val="22"/>
        </w:rPr>
      </w:pPr>
      <w:hyperlink w:anchor="_Toc20919685" w:history="1">
        <w:r w:rsidR="00BF0F63" w:rsidRPr="00711637">
          <w:rPr>
            <w:rStyle w:val="Hyperkobling"/>
            <w:noProof/>
          </w:rPr>
          <w:t>7</w:t>
        </w:r>
        <w:r w:rsidR="00BF0F63">
          <w:rPr>
            <w:rFonts w:asciiTheme="minorHAnsi" w:eastAsiaTheme="minorEastAsia" w:hAnsiTheme="minorHAnsi" w:cstheme="minorBidi"/>
            <w:noProof/>
            <w:sz w:val="22"/>
            <w:szCs w:val="22"/>
          </w:rPr>
          <w:tab/>
        </w:r>
        <w:r w:rsidR="00BF0F63" w:rsidRPr="00711637">
          <w:rPr>
            <w:rStyle w:val="Hyperkobling"/>
            <w:noProof/>
          </w:rPr>
          <w:t>INNLEVERING AV TILBUD I KONKURRANSEN</w:t>
        </w:r>
        <w:r w:rsidR="00BF0F63">
          <w:rPr>
            <w:noProof/>
            <w:webHidden/>
          </w:rPr>
          <w:tab/>
        </w:r>
        <w:r w:rsidR="00BF0F63">
          <w:rPr>
            <w:noProof/>
            <w:webHidden/>
          </w:rPr>
          <w:fldChar w:fldCharType="begin"/>
        </w:r>
        <w:r w:rsidR="00BF0F63">
          <w:rPr>
            <w:noProof/>
            <w:webHidden/>
          </w:rPr>
          <w:instrText xml:space="preserve"> PAGEREF _Toc20919685 \h </w:instrText>
        </w:r>
        <w:r w:rsidR="00BF0F63">
          <w:rPr>
            <w:noProof/>
            <w:webHidden/>
          </w:rPr>
        </w:r>
        <w:r w:rsidR="00BF0F63">
          <w:rPr>
            <w:noProof/>
            <w:webHidden/>
          </w:rPr>
          <w:fldChar w:fldCharType="separate"/>
        </w:r>
        <w:r w:rsidR="00BF0F63">
          <w:rPr>
            <w:noProof/>
            <w:webHidden/>
          </w:rPr>
          <w:t>12</w:t>
        </w:r>
        <w:r w:rsidR="00BF0F63">
          <w:rPr>
            <w:noProof/>
            <w:webHidden/>
          </w:rPr>
          <w:fldChar w:fldCharType="end"/>
        </w:r>
      </w:hyperlink>
    </w:p>
    <w:p w14:paraId="4BFD7679" w14:textId="6949D95C" w:rsidR="00BF0F63" w:rsidRDefault="00000000">
      <w:pPr>
        <w:pStyle w:val="INNH1"/>
        <w:rPr>
          <w:rFonts w:asciiTheme="minorHAnsi" w:eastAsiaTheme="minorEastAsia" w:hAnsiTheme="minorHAnsi" w:cstheme="minorBidi"/>
          <w:noProof/>
          <w:sz w:val="22"/>
          <w:szCs w:val="22"/>
        </w:rPr>
      </w:pPr>
      <w:hyperlink w:anchor="_Toc20919686" w:history="1">
        <w:r w:rsidR="00BF0F63" w:rsidRPr="00711637">
          <w:rPr>
            <w:rStyle w:val="Hyperkobling"/>
            <w:noProof/>
          </w:rPr>
          <w:t>8</w:t>
        </w:r>
        <w:r w:rsidR="00BF0F63">
          <w:rPr>
            <w:rFonts w:asciiTheme="minorHAnsi" w:eastAsiaTheme="minorEastAsia" w:hAnsiTheme="minorHAnsi" w:cstheme="minorBidi"/>
            <w:noProof/>
            <w:sz w:val="22"/>
            <w:szCs w:val="22"/>
          </w:rPr>
          <w:tab/>
        </w:r>
        <w:r w:rsidR="00BF0F63" w:rsidRPr="00711637">
          <w:rPr>
            <w:rStyle w:val="Hyperkobling"/>
            <w:noProof/>
          </w:rPr>
          <w:t>VEDLEGG</w:t>
        </w:r>
        <w:r w:rsidR="00BF0F63">
          <w:rPr>
            <w:noProof/>
            <w:webHidden/>
          </w:rPr>
          <w:tab/>
        </w:r>
        <w:r w:rsidR="00BF0F63">
          <w:rPr>
            <w:noProof/>
            <w:webHidden/>
          </w:rPr>
          <w:fldChar w:fldCharType="begin"/>
        </w:r>
        <w:r w:rsidR="00BF0F63">
          <w:rPr>
            <w:noProof/>
            <w:webHidden/>
          </w:rPr>
          <w:instrText xml:space="preserve"> PAGEREF _Toc20919686 \h </w:instrText>
        </w:r>
        <w:r w:rsidR="00BF0F63">
          <w:rPr>
            <w:noProof/>
            <w:webHidden/>
          </w:rPr>
        </w:r>
        <w:r w:rsidR="00BF0F63">
          <w:rPr>
            <w:noProof/>
            <w:webHidden/>
          </w:rPr>
          <w:fldChar w:fldCharType="separate"/>
        </w:r>
        <w:r w:rsidR="00BF0F63">
          <w:rPr>
            <w:noProof/>
            <w:webHidden/>
          </w:rPr>
          <w:t>13</w:t>
        </w:r>
        <w:r w:rsidR="00BF0F63">
          <w:rPr>
            <w:noProof/>
            <w:webHidden/>
          </w:rPr>
          <w:fldChar w:fldCharType="end"/>
        </w:r>
      </w:hyperlink>
    </w:p>
    <w:p w14:paraId="359225D0" w14:textId="12B54D25" w:rsidR="007C485A" w:rsidRPr="0020749B" w:rsidRDefault="00D30966" w:rsidP="00FF2F3C">
      <w:pPr>
        <w:pStyle w:val="INNH1"/>
        <w:rPr>
          <w:rFonts w:cs="Arial"/>
          <w:sz w:val="24"/>
          <w:szCs w:val="24"/>
        </w:rPr>
      </w:pPr>
      <w:r w:rsidRPr="0020749B">
        <w:rPr>
          <w:rFonts w:cs="Arial"/>
          <w:sz w:val="24"/>
          <w:szCs w:val="24"/>
        </w:rPr>
        <w:fldChar w:fldCharType="end"/>
      </w:r>
    </w:p>
    <w:p w14:paraId="42C16C36" w14:textId="77777777" w:rsidR="00FA0447" w:rsidRPr="0020749B" w:rsidRDefault="007C485A">
      <w:pPr>
        <w:rPr>
          <w:rFonts w:cs="Arial"/>
        </w:rPr>
      </w:pPr>
      <w:r w:rsidRPr="0020749B">
        <w:rPr>
          <w:rFonts w:cs="Arial"/>
        </w:rPr>
        <w:br w:type="page"/>
      </w:r>
    </w:p>
    <w:p w14:paraId="5AC81325" w14:textId="2F88CB9B" w:rsidR="008A5AA4" w:rsidRDefault="008A5AA4" w:rsidP="00CB569E">
      <w:pPr>
        <w:pStyle w:val="Overskrift1"/>
      </w:pPr>
      <w:bookmarkStart w:id="1" w:name="_Toc20919662"/>
      <w:r>
        <w:lastRenderedPageBreak/>
        <w:t>Konkurranse om før-kommersielt kjøp</w:t>
      </w:r>
      <w:bookmarkEnd w:id="1"/>
    </w:p>
    <w:p w14:paraId="6A82E05B" w14:textId="0C644909" w:rsidR="008A5AA4" w:rsidRDefault="008A5AA4" w:rsidP="008A5AA4">
      <w:pPr>
        <w:rPr>
          <w:rFonts w:cs="Arial"/>
          <w:sz w:val="24"/>
          <w:szCs w:val="24"/>
        </w:rPr>
      </w:pPr>
      <w:r>
        <w:rPr>
          <w:rFonts w:cs="Arial"/>
          <w:sz w:val="24"/>
          <w:szCs w:val="24"/>
        </w:rPr>
        <w:t xml:space="preserve">Denne </w:t>
      </w:r>
      <w:r w:rsidR="00E3486B">
        <w:rPr>
          <w:rFonts w:cs="Arial"/>
          <w:sz w:val="24"/>
          <w:szCs w:val="24"/>
        </w:rPr>
        <w:t>konkurransen</w:t>
      </w:r>
      <w:r w:rsidRPr="006B430D">
        <w:rPr>
          <w:rFonts w:cs="Arial"/>
          <w:sz w:val="24"/>
          <w:szCs w:val="24"/>
        </w:rPr>
        <w:t xml:space="preserve"> gjennomføres som en før-kommersiell anskaffelse.</w:t>
      </w:r>
      <w:r>
        <w:rPr>
          <w:rFonts w:cs="Arial"/>
          <w:sz w:val="24"/>
          <w:szCs w:val="24"/>
        </w:rPr>
        <w:t xml:space="preserve"> Den før-kommersielle anskaffelsen gjennomføres i henhold til de bestemmelser som framgår av </w:t>
      </w:r>
      <w:r w:rsidR="00084694">
        <w:rPr>
          <w:rFonts w:cs="Arial"/>
          <w:sz w:val="24"/>
          <w:szCs w:val="24"/>
        </w:rPr>
        <w:t xml:space="preserve">konkurransedokumentene </w:t>
      </w:r>
      <w:r w:rsidR="001C7469">
        <w:rPr>
          <w:rFonts w:cs="Arial"/>
          <w:sz w:val="24"/>
          <w:szCs w:val="24"/>
        </w:rPr>
        <w:t>(se p.2.1)</w:t>
      </w:r>
      <w:r>
        <w:rPr>
          <w:rFonts w:cs="Arial"/>
          <w:sz w:val="24"/>
          <w:szCs w:val="24"/>
        </w:rPr>
        <w:t xml:space="preserve">. </w:t>
      </w:r>
    </w:p>
    <w:p w14:paraId="39E5F51A" w14:textId="77777777" w:rsidR="008A5AA4" w:rsidRDefault="008A5AA4" w:rsidP="008A5AA4">
      <w:pPr>
        <w:rPr>
          <w:rFonts w:cs="Arial"/>
          <w:sz w:val="24"/>
          <w:szCs w:val="24"/>
        </w:rPr>
      </w:pPr>
    </w:p>
    <w:p w14:paraId="45F8AB74" w14:textId="6C482516" w:rsidR="008A5AA4" w:rsidRDefault="008A5AA4" w:rsidP="008A5AA4">
      <w:pPr>
        <w:rPr>
          <w:rFonts w:cs="Arial"/>
          <w:sz w:val="24"/>
          <w:szCs w:val="24"/>
        </w:rPr>
      </w:pPr>
      <w:r w:rsidRPr="006B430D">
        <w:rPr>
          <w:rFonts w:cs="Arial"/>
          <w:sz w:val="24"/>
          <w:szCs w:val="24"/>
        </w:rPr>
        <w:t>Før-kommersielle anskaffelser er en metode foreslått av EU-kommisjonen for anskaffelser</w:t>
      </w:r>
      <w:r w:rsidR="003A243D">
        <w:rPr>
          <w:rFonts w:cs="Arial"/>
          <w:sz w:val="24"/>
          <w:szCs w:val="24"/>
        </w:rPr>
        <w:t xml:space="preserve"> av</w:t>
      </w:r>
      <w:r w:rsidRPr="006B430D">
        <w:rPr>
          <w:rFonts w:cs="Arial"/>
          <w:sz w:val="24"/>
          <w:szCs w:val="24"/>
        </w:rPr>
        <w:t xml:space="preserve"> forsknings- og utviklingstjenester som gjennomføres i henhold til unntaksbestemmelsen</w:t>
      </w:r>
      <w:r>
        <w:rPr>
          <w:rFonts w:cs="Arial"/>
          <w:sz w:val="24"/>
          <w:szCs w:val="24"/>
        </w:rPr>
        <w:t xml:space="preserve"> (§ 2-5)</w:t>
      </w:r>
      <w:r w:rsidRPr="006B430D">
        <w:rPr>
          <w:rFonts w:cs="Arial"/>
          <w:sz w:val="24"/>
          <w:szCs w:val="24"/>
        </w:rPr>
        <w:t xml:space="preserve"> i forskrift om offentlige anskaffelser av </w:t>
      </w:r>
      <w:r>
        <w:rPr>
          <w:rFonts w:cs="Arial"/>
          <w:sz w:val="24"/>
          <w:szCs w:val="24"/>
        </w:rPr>
        <w:t xml:space="preserve">12. august 2016 nr. 974. Dette innebærer at lov og forskrift om offentlige anskaffelser ikke kommer til anvendelse. </w:t>
      </w:r>
      <w:r w:rsidR="003C6438">
        <w:rPr>
          <w:rFonts w:cs="Arial"/>
          <w:sz w:val="24"/>
          <w:szCs w:val="24"/>
        </w:rPr>
        <w:t>Før-kommersielle anskaffelser kan brukes når det er behov for å utvikle løsninger som per i dag ikke finnes i markedet.</w:t>
      </w:r>
    </w:p>
    <w:p w14:paraId="3FBB4103" w14:textId="0DB9F313" w:rsidR="0087051E" w:rsidRDefault="0087051E" w:rsidP="008A5AA4">
      <w:pPr>
        <w:rPr>
          <w:rFonts w:cs="Arial"/>
          <w:sz w:val="24"/>
          <w:szCs w:val="24"/>
        </w:rPr>
      </w:pPr>
    </w:p>
    <w:p w14:paraId="2F277F58" w14:textId="684923DD" w:rsidR="00C265EA" w:rsidRDefault="00C265EA" w:rsidP="00C265EA">
      <w:pPr>
        <w:rPr>
          <w:sz w:val="24"/>
          <w:szCs w:val="24"/>
        </w:rPr>
      </w:pPr>
      <w:r>
        <w:rPr>
          <w:noProof/>
          <w:sz w:val="24"/>
          <w:szCs w:val="24"/>
        </w:rPr>
        <w:drawing>
          <wp:inline distT="0" distB="0" distL="0" distR="0" wp14:anchorId="3D29414F" wp14:editId="5F4AD0DC">
            <wp:extent cx="5934075" cy="3336925"/>
            <wp:effectExtent l="19050" t="19050" r="28575" b="15875"/>
            <wp:docPr id="2" name="Bilde 2" descr="Grafikk som framstiller stegene i en før-kommersiell anskaffelse: &#10;Fase 1: Utvikling av løsningsforslag&#10;Fase 2: Utvikle prototype&#10;Fase 3: Felttesting av løs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Grafikk som framstiller stegene i en før-kommersiell anskaffelse: &#10;Fase 1: Utvikling av løsningsforslag&#10;Fase 2: Utvikle prototype&#10;Fase 3: Felttesting av løsnin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336925"/>
                    </a:xfrm>
                    <a:prstGeom prst="rect">
                      <a:avLst/>
                    </a:prstGeom>
                    <a:noFill/>
                    <a:ln>
                      <a:solidFill>
                        <a:schemeClr val="accent1"/>
                      </a:solidFill>
                    </a:ln>
                    <a:effectLst>
                      <a:softEdge rad="0"/>
                    </a:effectLst>
                  </pic:spPr>
                </pic:pic>
              </a:graphicData>
            </a:graphic>
          </wp:inline>
        </w:drawing>
      </w:r>
      <w:r>
        <w:rPr>
          <w:sz w:val="24"/>
          <w:szCs w:val="24"/>
        </w:rPr>
        <w:t>Skissen nedenfor gir et skjematisk bilde av den før-kommersielle anskaffelsesprosessen:</w:t>
      </w:r>
    </w:p>
    <w:p w14:paraId="1F06CCC4" w14:textId="18ED8711" w:rsidR="00C265EA" w:rsidRDefault="00C265EA" w:rsidP="008A5AA4">
      <w:pPr>
        <w:rPr>
          <w:rFonts w:cs="Arial"/>
          <w:sz w:val="24"/>
          <w:szCs w:val="24"/>
        </w:rPr>
      </w:pPr>
    </w:p>
    <w:p w14:paraId="4F517BE9" w14:textId="723F0465" w:rsidR="00C265EA" w:rsidRDefault="00C265EA" w:rsidP="008A5AA4">
      <w:pPr>
        <w:rPr>
          <w:rFonts w:cs="Arial"/>
          <w:sz w:val="24"/>
          <w:szCs w:val="24"/>
        </w:rPr>
      </w:pPr>
    </w:p>
    <w:p w14:paraId="46117EA1" w14:textId="1069D225" w:rsidR="00E54B0C" w:rsidRDefault="00E54B0C" w:rsidP="008A5AA4">
      <w:pPr>
        <w:rPr>
          <w:rFonts w:cs="Arial"/>
          <w:sz w:val="24"/>
          <w:szCs w:val="24"/>
        </w:rPr>
      </w:pPr>
      <w:r>
        <w:rPr>
          <w:rFonts w:cs="Arial"/>
          <w:sz w:val="24"/>
          <w:szCs w:val="24"/>
        </w:rPr>
        <w:t xml:space="preserve">Den før-kommersielle anskaffelsen begynner som en </w:t>
      </w:r>
      <w:r w:rsidR="00AF556F">
        <w:rPr>
          <w:rFonts w:cs="Arial"/>
          <w:sz w:val="24"/>
          <w:szCs w:val="24"/>
        </w:rPr>
        <w:t xml:space="preserve">idékonkurranse </w:t>
      </w:r>
      <w:r>
        <w:rPr>
          <w:rFonts w:cs="Arial"/>
          <w:sz w:val="24"/>
          <w:szCs w:val="24"/>
        </w:rPr>
        <w:t>hvor markedet inviteres til å løse en konkret utfordring.</w:t>
      </w:r>
      <w:r w:rsidR="00965DAA" w:rsidRPr="00965DAA">
        <w:rPr>
          <w:rFonts w:cs="Arial"/>
          <w:sz w:val="24"/>
          <w:szCs w:val="24"/>
        </w:rPr>
        <w:t xml:space="preserve"> </w:t>
      </w:r>
      <w:r w:rsidR="00B870ED">
        <w:rPr>
          <w:rFonts w:cs="Arial"/>
          <w:sz w:val="24"/>
          <w:szCs w:val="24"/>
        </w:rPr>
        <w:t>Produktid</w:t>
      </w:r>
      <w:r w:rsidR="00005C22">
        <w:rPr>
          <w:rFonts w:cs="Arial"/>
          <w:sz w:val="24"/>
          <w:szCs w:val="24"/>
        </w:rPr>
        <w:t>é</w:t>
      </w:r>
      <w:r w:rsidR="00B870ED">
        <w:rPr>
          <w:rFonts w:cs="Arial"/>
          <w:sz w:val="24"/>
          <w:szCs w:val="24"/>
        </w:rPr>
        <w:t>ene evalueres</w:t>
      </w:r>
      <w:r w:rsidR="00965DAA">
        <w:rPr>
          <w:rFonts w:cs="Arial"/>
          <w:sz w:val="24"/>
          <w:szCs w:val="24"/>
        </w:rPr>
        <w:t xml:space="preserve"> opp mot tildelingskriterier</w:t>
      </w:r>
      <w:r w:rsidR="004A08FD">
        <w:rPr>
          <w:rFonts w:cs="Arial"/>
          <w:sz w:val="24"/>
          <w:szCs w:val="24"/>
        </w:rPr>
        <w:t xml:space="preserve"> (se p.6)</w:t>
      </w:r>
      <w:r w:rsidR="0096244C">
        <w:rPr>
          <w:rFonts w:cs="Arial"/>
          <w:sz w:val="24"/>
          <w:szCs w:val="24"/>
        </w:rPr>
        <w:t xml:space="preserve">. </w:t>
      </w:r>
      <w:r w:rsidR="00AC054A" w:rsidRPr="00AC054A">
        <w:rPr>
          <w:rFonts w:cs="Arial"/>
          <w:sz w:val="24"/>
          <w:szCs w:val="24"/>
          <w:highlight w:val="yellow"/>
        </w:rPr>
        <w:t>NAVN PÅ OPPDRAGSGIVER</w:t>
      </w:r>
      <w:r w:rsidR="007B0E09">
        <w:rPr>
          <w:rFonts w:cs="Arial"/>
          <w:sz w:val="24"/>
          <w:szCs w:val="24"/>
        </w:rPr>
        <w:t xml:space="preserve"> vil inngå forsknings- og utviklingsavtaler med de </w:t>
      </w:r>
      <w:r w:rsidR="003A243D">
        <w:rPr>
          <w:rFonts w:cs="Arial"/>
          <w:sz w:val="24"/>
          <w:szCs w:val="24"/>
        </w:rPr>
        <w:t xml:space="preserve">leverandørene som har de </w:t>
      </w:r>
      <w:r w:rsidR="007B0E09">
        <w:rPr>
          <w:rFonts w:cs="Arial"/>
          <w:sz w:val="24"/>
          <w:szCs w:val="24"/>
        </w:rPr>
        <w:t xml:space="preserve">beste </w:t>
      </w:r>
      <w:r w:rsidR="00F874EC">
        <w:rPr>
          <w:rFonts w:cs="Arial"/>
          <w:sz w:val="24"/>
          <w:szCs w:val="24"/>
        </w:rPr>
        <w:t>id</w:t>
      </w:r>
      <w:r w:rsidR="00934ED3">
        <w:rPr>
          <w:rFonts w:cs="Arial"/>
          <w:sz w:val="24"/>
          <w:szCs w:val="24"/>
        </w:rPr>
        <w:t>é</w:t>
      </w:r>
      <w:r w:rsidR="00F874EC">
        <w:rPr>
          <w:rFonts w:cs="Arial"/>
          <w:sz w:val="24"/>
          <w:szCs w:val="24"/>
        </w:rPr>
        <w:t xml:space="preserve">forslagene. </w:t>
      </w:r>
      <w:r w:rsidR="00751653">
        <w:rPr>
          <w:rFonts w:cs="Arial"/>
          <w:sz w:val="24"/>
          <w:szCs w:val="24"/>
        </w:rPr>
        <w:t>For fas</w:t>
      </w:r>
      <w:r w:rsidR="00631E2C">
        <w:rPr>
          <w:rFonts w:cs="Arial"/>
          <w:sz w:val="24"/>
          <w:szCs w:val="24"/>
        </w:rPr>
        <w:t xml:space="preserve">ene 2 og 3 vil det inngås avropsavtaler </w:t>
      </w:r>
      <w:r w:rsidR="00E8115B">
        <w:rPr>
          <w:rFonts w:cs="Arial"/>
          <w:sz w:val="24"/>
          <w:szCs w:val="24"/>
        </w:rPr>
        <w:t xml:space="preserve">som baserer seg på forsknings- og </w:t>
      </w:r>
      <w:r w:rsidR="00CF0038">
        <w:rPr>
          <w:rFonts w:cs="Arial"/>
          <w:sz w:val="24"/>
          <w:szCs w:val="24"/>
        </w:rPr>
        <w:t>utviklingsavtalen. Totalt</w:t>
      </w:r>
      <w:r w:rsidR="007B0E09">
        <w:rPr>
          <w:rFonts w:cs="Arial"/>
          <w:sz w:val="24"/>
          <w:szCs w:val="24"/>
        </w:rPr>
        <w:t xml:space="preserve"> vil det inngås avtaler med inntil </w:t>
      </w:r>
      <w:commentRangeStart w:id="2"/>
      <w:r w:rsidR="007B0E09" w:rsidRPr="00250417">
        <w:rPr>
          <w:rFonts w:cs="Arial"/>
          <w:sz w:val="24"/>
          <w:szCs w:val="24"/>
          <w:highlight w:val="yellow"/>
        </w:rPr>
        <w:t>XXX</w:t>
      </w:r>
      <w:commentRangeEnd w:id="2"/>
      <w:r w:rsidR="004A08FD" w:rsidRPr="00250417">
        <w:rPr>
          <w:rStyle w:val="Merknadsreferanse"/>
          <w:highlight w:val="yellow"/>
        </w:rPr>
        <w:commentReference w:id="2"/>
      </w:r>
      <w:r w:rsidR="00B12771" w:rsidRPr="00250417">
        <w:rPr>
          <w:rFonts w:cs="Arial"/>
          <w:sz w:val="24"/>
          <w:szCs w:val="24"/>
        </w:rPr>
        <w:t xml:space="preserve"> </w:t>
      </w:r>
      <w:r w:rsidR="007B0E09">
        <w:rPr>
          <w:rFonts w:cs="Arial"/>
          <w:sz w:val="24"/>
          <w:szCs w:val="24"/>
        </w:rPr>
        <w:t>leverandører.</w:t>
      </w:r>
      <w:r w:rsidR="006E058C">
        <w:rPr>
          <w:rFonts w:cs="Arial"/>
          <w:sz w:val="24"/>
          <w:szCs w:val="24"/>
        </w:rPr>
        <w:t xml:space="preserve"> </w:t>
      </w:r>
    </w:p>
    <w:p w14:paraId="63E4CE01" w14:textId="5CCBE4F9" w:rsidR="00E54B0C" w:rsidRDefault="00E54B0C" w:rsidP="008A5AA4">
      <w:pPr>
        <w:rPr>
          <w:rFonts w:cs="Arial"/>
          <w:sz w:val="24"/>
          <w:szCs w:val="24"/>
        </w:rPr>
      </w:pPr>
    </w:p>
    <w:p w14:paraId="71C76336" w14:textId="1984845A" w:rsidR="001A7AB5" w:rsidRDefault="00F874EC" w:rsidP="008A5AA4">
      <w:pPr>
        <w:rPr>
          <w:sz w:val="24"/>
          <w:szCs w:val="24"/>
        </w:rPr>
      </w:pPr>
      <w:r w:rsidRPr="00972B33">
        <w:rPr>
          <w:sz w:val="24"/>
          <w:szCs w:val="24"/>
        </w:rPr>
        <w:t>U</w:t>
      </w:r>
      <w:r w:rsidR="004F6FD4" w:rsidRPr="00972B33">
        <w:rPr>
          <w:sz w:val="24"/>
          <w:szCs w:val="24"/>
        </w:rPr>
        <w:t xml:space="preserve">tviklingsprosessen deles opp i ulike </w:t>
      </w:r>
      <w:r w:rsidR="003A243D">
        <w:rPr>
          <w:sz w:val="24"/>
          <w:szCs w:val="24"/>
        </w:rPr>
        <w:t xml:space="preserve">faser: </w:t>
      </w:r>
      <w:r w:rsidR="004F6FD4" w:rsidRPr="00972B33">
        <w:rPr>
          <w:sz w:val="24"/>
          <w:szCs w:val="24"/>
        </w:rPr>
        <w:t>fase</w:t>
      </w:r>
      <w:r w:rsidR="00E67FC1">
        <w:rPr>
          <w:sz w:val="24"/>
          <w:szCs w:val="24"/>
        </w:rPr>
        <w:t>1</w:t>
      </w:r>
      <w:r w:rsidR="003A243D">
        <w:rPr>
          <w:sz w:val="24"/>
          <w:szCs w:val="24"/>
        </w:rPr>
        <w:t xml:space="preserve"> (utarbeidelse av løsningsforslag)</w:t>
      </w:r>
      <w:r w:rsidR="00E67FC1">
        <w:rPr>
          <w:sz w:val="24"/>
          <w:szCs w:val="24"/>
        </w:rPr>
        <w:t xml:space="preserve">, fase 2 </w:t>
      </w:r>
      <w:r w:rsidR="003A243D">
        <w:rPr>
          <w:sz w:val="24"/>
          <w:szCs w:val="24"/>
        </w:rPr>
        <w:t xml:space="preserve">(utvikling av prototype) </w:t>
      </w:r>
      <w:r w:rsidR="00E67FC1">
        <w:rPr>
          <w:sz w:val="24"/>
          <w:szCs w:val="24"/>
        </w:rPr>
        <w:t>og fase 3</w:t>
      </w:r>
      <w:r w:rsidR="003A243D">
        <w:rPr>
          <w:sz w:val="24"/>
          <w:szCs w:val="24"/>
        </w:rPr>
        <w:t xml:space="preserve"> (felttest av prototypen)</w:t>
      </w:r>
      <w:r w:rsidR="004F6FD4" w:rsidRPr="00972B33">
        <w:rPr>
          <w:sz w:val="24"/>
          <w:szCs w:val="24"/>
        </w:rPr>
        <w:t>. Utviklingsarbeidet i de ulike utviklingsløpene evalueres etter hver fase</w:t>
      </w:r>
      <w:r w:rsidR="008B1644">
        <w:rPr>
          <w:sz w:val="24"/>
          <w:szCs w:val="24"/>
        </w:rPr>
        <w:t xml:space="preserve"> opp mot tildelingskriteriene i </w:t>
      </w:r>
      <w:r w:rsidR="003A243D">
        <w:rPr>
          <w:sz w:val="24"/>
          <w:szCs w:val="24"/>
        </w:rPr>
        <w:t xml:space="preserve">avropsavtalene for fase 2 og 3. </w:t>
      </w:r>
      <w:r w:rsidR="00163F76">
        <w:rPr>
          <w:sz w:val="24"/>
          <w:szCs w:val="24"/>
        </w:rPr>
        <w:t xml:space="preserve">Følgelig vil de beste </w:t>
      </w:r>
      <w:r w:rsidR="004F6FD4" w:rsidRPr="00972B33">
        <w:rPr>
          <w:sz w:val="24"/>
          <w:szCs w:val="24"/>
        </w:rPr>
        <w:t>løsning</w:t>
      </w:r>
      <w:r w:rsidR="00515B44">
        <w:rPr>
          <w:sz w:val="24"/>
          <w:szCs w:val="24"/>
        </w:rPr>
        <w:t>sforslagene</w:t>
      </w:r>
      <w:r w:rsidR="004F6FD4" w:rsidRPr="00972B33">
        <w:rPr>
          <w:sz w:val="24"/>
          <w:szCs w:val="24"/>
        </w:rPr>
        <w:t xml:space="preserve"> </w:t>
      </w:r>
      <w:r w:rsidR="00E86AB6">
        <w:rPr>
          <w:sz w:val="24"/>
          <w:szCs w:val="24"/>
        </w:rPr>
        <w:t xml:space="preserve">fra fase 1 </w:t>
      </w:r>
      <w:r w:rsidR="004F6FD4" w:rsidRPr="00972B33">
        <w:rPr>
          <w:sz w:val="24"/>
          <w:szCs w:val="24"/>
        </w:rPr>
        <w:t>inviteres videre til</w:t>
      </w:r>
      <w:r w:rsidR="00CC1954">
        <w:rPr>
          <w:sz w:val="24"/>
          <w:szCs w:val="24"/>
        </w:rPr>
        <w:t xml:space="preserve"> </w:t>
      </w:r>
      <w:r w:rsidR="003A243D">
        <w:rPr>
          <w:sz w:val="24"/>
          <w:szCs w:val="24"/>
        </w:rPr>
        <w:t>fase 2 (utvikling av prototype</w:t>
      </w:r>
      <w:r w:rsidR="00C34270">
        <w:rPr>
          <w:sz w:val="24"/>
          <w:szCs w:val="24"/>
        </w:rPr>
        <w:t>)</w:t>
      </w:r>
      <w:r w:rsidR="00C34270" w:rsidDel="003A243D">
        <w:rPr>
          <w:sz w:val="24"/>
          <w:szCs w:val="24"/>
        </w:rPr>
        <w:t>.</w:t>
      </w:r>
      <w:r w:rsidR="00F71017">
        <w:rPr>
          <w:sz w:val="24"/>
          <w:szCs w:val="24"/>
        </w:rPr>
        <w:t xml:space="preserve"> </w:t>
      </w:r>
      <w:r w:rsidR="00DB7E85">
        <w:rPr>
          <w:sz w:val="24"/>
          <w:szCs w:val="24"/>
        </w:rPr>
        <w:t>I</w:t>
      </w:r>
      <w:r w:rsidR="00BF354F">
        <w:rPr>
          <w:sz w:val="24"/>
          <w:szCs w:val="24"/>
        </w:rPr>
        <w:t xml:space="preserve"> fase 2 </w:t>
      </w:r>
      <w:r w:rsidR="00DB7E85">
        <w:rPr>
          <w:sz w:val="24"/>
          <w:szCs w:val="24"/>
        </w:rPr>
        <w:t xml:space="preserve">vil de beste prototypene </w:t>
      </w:r>
      <w:r w:rsidR="00BF354F">
        <w:rPr>
          <w:sz w:val="24"/>
          <w:szCs w:val="24"/>
        </w:rPr>
        <w:t>inviteres videre til fase 3</w:t>
      </w:r>
      <w:r w:rsidR="00A27DAB">
        <w:rPr>
          <w:sz w:val="24"/>
          <w:szCs w:val="24"/>
        </w:rPr>
        <w:t xml:space="preserve"> (</w:t>
      </w:r>
      <w:r w:rsidR="00BF354F">
        <w:rPr>
          <w:sz w:val="24"/>
          <w:szCs w:val="24"/>
        </w:rPr>
        <w:t>felttest</w:t>
      </w:r>
      <w:r w:rsidR="00515B44">
        <w:rPr>
          <w:sz w:val="24"/>
          <w:szCs w:val="24"/>
        </w:rPr>
        <w:t xml:space="preserve">ing av </w:t>
      </w:r>
      <w:r w:rsidR="00351129">
        <w:rPr>
          <w:sz w:val="24"/>
          <w:szCs w:val="24"/>
        </w:rPr>
        <w:t>prototypen)</w:t>
      </w:r>
      <w:r w:rsidR="00BF354F">
        <w:rPr>
          <w:sz w:val="24"/>
          <w:szCs w:val="24"/>
        </w:rPr>
        <w:t>.</w:t>
      </w:r>
      <w:r w:rsidR="000F73DC">
        <w:rPr>
          <w:sz w:val="24"/>
          <w:szCs w:val="24"/>
        </w:rPr>
        <w:t xml:space="preserve"> </w:t>
      </w:r>
    </w:p>
    <w:p w14:paraId="6A08BA52" w14:textId="20A19110" w:rsidR="00C63CBC" w:rsidRDefault="006118D5" w:rsidP="008A5AA4">
      <w:pPr>
        <w:rPr>
          <w:sz w:val="24"/>
          <w:szCs w:val="24"/>
        </w:rPr>
      </w:pPr>
      <w:r>
        <w:rPr>
          <w:sz w:val="24"/>
          <w:szCs w:val="24"/>
        </w:rPr>
        <w:lastRenderedPageBreak/>
        <w:t>Det vil inngås avrops</w:t>
      </w:r>
      <w:r w:rsidR="00322A23">
        <w:rPr>
          <w:sz w:val="24"/>
          <w:szCs w:val="24"/>
        </w:rPr>
        <w:t xml:space="preserve">kontrakter </w:t>
      </w:r>
      <w:r w:rsidR="00776815">
        <w:rPr>
          <w:sz w:val="24"/>
          <w:szCs w:val="24"/>
        </w:rPr>
        <w:t>f</w:t>
      </w:r>
      <w:r w:rsidR="00322A23">
        <w:rPr>
          <w:sz w:val="24"/>
          <w:szCs w:val="24"/>
        </w:rPr>
        <w:t xml:space="preserve">or de </w:t>
      </w:r>
      <w:r w:rsidR="00351129">
        <w:rPr>
          <w:sz w:val="24"/>
          <w:szCs w:val="24"/>
        </w:rPr>
        <w:t>tilbyder</w:t>
      </w:r>
      <w:r w:rsidR="00284F3D">
        <w:rPr>
          <w:sz w:val="24"/>
          <w:szCs w:val="24"/>
        </w:rPr>
        <w:t>n</w:t>
      </w:r>
      <w:r w:rsidR="00351129">
        <w:rPr>
          <w:sz w:val="24"/>
          <w:szCs w:val="24"/>
        </w:rPr>
        <w:t>e</w:t>
      </w:r>
      <w:r w:rsidR="00322A23">
        <w:rPr>
          <w:sz w:val="24"/>
          <w:szCs w:val="24"/>
        </w:rPr>
        <w:t xml:space="preserve"> som går videre til fase 2 </w:t>
      </w:r>
      <w:r w:rsidR="009F1881">
        <w:rPr>
          <w:sz w:val="24"/>
          <w:szCs w:val="24"/>
        </w:rPr>
        <w:t>og 3.</w:t>
      </w:r>
      <w:r w:rsidR="00322A23">
        <w:rPr>
          <w:sz w:val="24"/>
          <w:szCs w:val="24"/>
        </w:rPr>
        <w:t xml:space="preserve"> </w:t>
      </w:r>
      <w:r w:rsidR="00A7381B">
        <w:rPr>
          <w:sz w:val="24"/>
          <w:szCs w:val="24"/>
        </w:rPr>
        <w:t>Avropskontraktene</w:t>
      </w:r>
      <w:r w:rsidR="005E663A">
        <w:rPr>
          <w:sz w:val="24"/>
          <w:szCs w:val="24"/>
        </w:rPr>
        <w:t xml:space="preserve"> inneholder </w:t>
      </w:r>
      <w:r w:rsidR="00613B0D">
        <w:rPr>
          <w:sz w:val="24"/>
          <w:szCs w:val="24"/>
        </w:rPr>
        <w:t xml:space="preserve">oppdragsgivers </w:t>
      </w:r>
      <w:r w:rsidR="00351129">
        <w:rPr>
          <w:sz w:val="24"/>
          <w:szCs w:val="24"/>
        </w:rPr>
        <w:t xml:space="preserve">eventuelle presisering av </w:t>
      </w:r>
      <w:r w:rsidR="00613B0D">
        <w:rPr>
          <w:sz w:val="24"/>
          <w:szCs w:val="24"/>
        </w:rPr>
        <w:t>krav</w:t>
      </w:r>
      <w:r w:rsidR="00351129">
        <w:rPr>
          <w:sz w:val="24"/>
          <w:szCs w:val="24"/>
        </w:rPr>
        <w:t>ene i bilag 1 og nye krav</w:t>
      </w:r>
      <w:r w:rsidR="00613B0D">
        <w:rPr>
          <w:sz w:val="24"/>
          <w:szCs w:val="24"/>
        </w:rPr>
        <w:t xml:space="preserve"> </w:t>
      </w:r>
      <w:r w:rsidR="00351129">
        <w:rPr>
          <w:sz w:val="24"/>
          <w:szCs w:val="24"/>
        </w:rPr>
        <w:t>for</w:t>
      </w:r>
      <w:r w:rsidR="00613B0D">
        <w:rPr>
          <w:sz w:val="24"/>
          <w:szCs w:val="24"/>
        </w:rPr>
        <w:t xml:space="preserve"> fasen, </w:t>
      </w:r>
      <w:r w:rsidR="00417D37">
        <w:rPr>
          <w:sz w:val="24"/>
          <w:szCs w:val="24"/>
        </w:rPr>
        <w:t>en samarbeids- og fremdriftsplan for fasen og priser</w:t>
      </w:r>
      <w:r w:rsidR="00E93951">
        <w:rPr>
          <w:sz w:val="24"/>
          <w:szCs w:val="24"/>
        </w:rPr>
        <w:t xml:space="preserve">. </w:t>
      </w:r>
      <w:r w:rsidR="0071437E">
        <w:rPr>
          <w:sz w:val="24"/>
          <w:szCs w:val="24"/>
        </w:rPr>
        <w:t xml:space="preserve">Kontrakten </w:t>
      </w:r>
      <w:r w:rsidR="004E46F1">
        <w:rPr>
          <w:sz w:val="24"/>
          <w:szCs w:val="24"/>
        </w:rPr>
        <w:t xml:space="preserve">avsluttes </w:t>
      </w:r>
      <w:r w:rsidR="0071437E">
        <w:rPr>
          <w:sz w:val="24"/>
          <w:szCs w:val="24"/>
        </w:rPr>
        <w:t>for de</w:t>
      </w:r>
      <w:r w:rsidR="00D902BE">
        <w:rPr>
          <w:sz w:val="24"/>
          <w:szCs w:val="24"/>
        </w:rPr>
        <w:t xml:space="preserve"> </w:t>
      </w:r>
      <w:r w:rsidR="00351129">
        <w:rPr>
          <w:sz w:val="24"/>
          <w:szCs w:val="24"/>
        </w:rPr>
        <w:t>tilbydere</w:t>
      </w:r>
      <w:r w:rsidR="000F73DC">
        <w:rPr>
          <w:sz w:val="24"/>
          <w:szCs w:val="24"/>
        </w:rPr>
        <w:t xml:space="preserve"> som</w:t>
      </w:r>
      <w:r w:rsidR="0071437E">
        <w:rPr>
          <w:sz w:val="24"/>
          <w:szCs w:val="24"/>
        </w:rPr>
        <w:t xml:space="preserve"> ikke går videre</w:t>
      </w:r>
      <w:r w:rsidR="00D902BE">
        <w:rPr>
          <w:sz w:val="24"/>
          <w:szCs w:val="24"/>
        </w:rPr>
        <w:t xml:space="preserve"> i konkurransen</w:t>
      </w:r>
      <w:r w:rsidR="0071437E">
        <w:rPr>
          <w:sz w:val="24"/>
          <w:szCs w:val="24"/>
        </w:rPr>
        <w:t>.</w:t>
      </w:r>
      <w:r w:rsidR="00351129">
        <w:rPr>
          <w:sz w:val="24"/>
          <w:szCs w:val="24"/>
        </w:rPr>
        <w:t xml:space="preserve"> For oversikt over avtalens gjennomføring, se skissen nedenfor:</w:t>
      </w:r>
    </w:p>
    <w:p w14:paraId="79B51EFC" w14:textId="34729991" w:rsidR="00351129" w:rsidRDefault="00351129" w:rsidP="008A5AA4">
      <w:pPr>
        <w:rPr>
          <w:sz w:val="24"/>
          <w:szCs w:val="24"/>
        </w:rPr>
      </w:pPr>
    </w:p>
    <w:p w14:paraId="002B4A73" w14:textId="17D3BCF3" w:rsidR="00351129" w:rsidRDefault="00351129" w:rsidP="008A5AA4">
      <w:pPr>
        <w:rPr>
          <w:sz w:val="24"/>
          <w:szCs w:val="24"/>
        </w:rPr>
      </w:pPr>
    </w:p>
    <w:p w14:paraId="31047F56" w14:textId="017D7358" w:rsidR="00351129" w:rsidRDefault="00B01218" w:rsidP="008A5AA4">
      <w:pPr>
        <w:rPr>
          <w:sz w:val="24"/>
          <w:szCs w:val="24"/>
        </w:rPr>
      </w:pPr>
      <w:r w:rsidRPr="00B01218">
        <w:rPr>
          <w:noProof/>
        </w:rPr>
        <w:drawing>
          <wp:inline distT="0" distB="0" distL="0" distR="0" wp14:anchorId="2258C155" wp14:editId="66624574">
            <wp:extent cx="5760720" cy="5760720"/>
            <wp:effectExtent l="0" t="0" r="0" b="0"/>
            <wp:docPr id="12" name="Bilde 12" descr="Figur som viser en spillbasert tilnærming til anskaffelsesprosessen i en før-kommersiell anskaffelse: &#10;1. Leverandørene til sitt tilbud eller produktide basert på oppdragsgivers behov og overordnede krav. Dette evalueres i tråd med konkurransedokumentene. Er produktideen akseptabel så inngås en FoU-avtale, hvis ikke inngås det ingen kontrakt og prosessen avsluttes med tilbyder. &#10;2. Evaluering av løsningsforslag utarbeidet av leverandør i fase 1. Er løsningsforslaget akseptablet inngås avropavtale for fase 2, hvis ikke avsluttes kontrakten med leverandør. &#10;3.  Evaluering av prototype utarbeidet av leverandør i fase 2. Er løsningsforslaget akseptablet inngås avropavtale for fase 3 felttesting, hvis ikke avsluttes kontrakten med leverandø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Figur som viser en spillbasert tilnærming til anskaffelsesprosessen i en før-kommersiell anskaffelse: &#10;1. Leverandørene til sitt tilbud eller produktide basert på oppdragsgivers behov og overordnede krav. Dette evalueres i tråd med konkurransedokumentene. Er produktideen akseptabel så inngås en FoU-avtale, hvis ikke inngås det ingen kontrakt og prosessen avsluttes med tilbyder. &#10;2. Evaluering av løsningsforslag utarbeidet av leverandør i fase 1. Er løsningsforslaget akseptablet inngås avropavtale for fase 2, hvis ikke avsluttes kontrakten med leverandør. &#10;3.  Evaluering av prototype utarbeidet av leverandør i fase 2. Er løsningsforslaget akseptablet inngås avropavtale for fase 3 felttesting, hvis ikke avsluttes kontrakten med leverandø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6A853F4B" w14:textId="201888E9" w:rsidR="001A33AA" w:rsidRDefault="001A33AA" w:rsidP="008A5AA4">
      <w:pPr>
        <w:rPr>
          <w:sz w:val="24"/>
          <w:szCs w:val="24"/>
        </w:rPr>
      </w:pPr>
    </w:p>
    <w:p w14:paraId="22440515" w14:textId="5C823DBA" w:rsidR="001E7CE2" w:rsidRDefault="00830483" w:rsidP="008A5AA4">
      <w:pPr>
        <w:rPr>
          <w:sz w:val="24"/>
          <w:szCs w:val="24"/>
        </w:rPr>
      </w:pPr>
      <w:r>
        <w:rPr>
          <w:sz w:val="24"/>
          <w:szCs w:val="24"/>
        </w:rPr>
        <w:t xml:space="preserve">Et eventuelt </w:t>
      </w:r>
      <w:r w:rsidR="004F6FD4" w:rsidRPr="00972B33">
        <w:rPr>
          <w:sz w:val="24"/>
          <w:szCs w:val="24"/>
        </w:rPr>
        <w:t>kjøp</w:t>
      </w:r>
      <w:r>
        <w:rPr>
          <w:sz w:val="24"/>
          <w:szCs w:val="24"/>
        </w:rPr>
        <w:t xml:space="preserve"> av løsning</w:t>
      </w:r>
      <w:r w:rsidR="004F6FD4" w:rsidRPr="00972B33">
        <w:rPr>
          <w:sz w:val="24"/>
          <w:szCs w:val="24"/>
        </w:rPr>
        <w:t xml:space="preserve"> gjennomføres som en separat anskaffelse</w:t>
      </w:r>
      <w:r w:rsidR="00B071F0">
        <w:rPr>
          <w:sz w:val="24"/>
          <w:szCs w:val="24"/>
        </w:rPr>
        <w:t xml:space="preserve"> </w:t>
      </w:r>
      <w:r w:rsidR="00244FA3">
        <w:rPr>
          <w:sz w:val="24"/>
          <w:szCs w:val="24"/>
        </w:rPr>
        <w:t>(kommersiell anskaffelse)</w:t>
      </w:r>
      <w:r w:rsidR="004F6FD4" w:rsidRPr="00972B33">
        <w:rPr>
          <w:sz w:val="24"/>
          <w:szCs w:val="24"/>
        </w:rPr>
        <w:t xml:space="preserve">, </w:t>
      </w:r>
      <w:r w:rsidR="00CE5DA6">
        <w:rPr>
          <w:sz w:val="24"/>
          <w:szCs w:val="24"/>
        </w:rPr>
        <w:t>og er ikke en del av den</w:t>
      </w:r>
      <w:r w:rsidR="00244FA3">
        <w:rPr>
          <w:sz w:val="24"/>
          <w:szCs w:val="24"/>
        </w:rPr>
        <w:t xml:space="preserve">ne </w:t>
      </w:r>
      <w:r w:rsidR="00577311">
        <w:rPr>
          <w:sz w:val="24"/>
          <w:szCs w:val="24"/>
        </w:rPr>
        <w:t>konkurransen</w:t>
      </w:r>
      <w:r w:rsidR="00CE5DA6">
        <w:rPr>
          <w:sz w:val="24"/>
          <w:szCs w:val="24"/>
        </w:rPr>
        <w:t>.</w:t>
      </w:r>
      <w:r w:rsidR="00244FA3">
        <w:rPr>
          <w:sz w:val="24"/>
          <w:szCs w:val="24"/>
        </w:rPr>
        <w:t xml:space="preserve"> En </w:t>
      </w:r>
      <w:r w:rsidR="00425D06">
        <w:rPr>
          <w:sz w:val="24"/>
          <w:szCs w:val="24"/>
        </w:rPr>
        <w:t>eventuell kommersiell anskaffelse vil bli åpen for alle leverandører</w:t>
      </w:r>
      <w:r>
        <w:rPr>
          <w:sz w:val="24"/>
          <w:szCs w:val="24"/>
        </w:rPr>
        <w:t xml:space="preserve"> </w:t>
      </w:r>
      <w:r w:rsidR="00577311">
        <w:rPr>
          <w:sz w:val="24"/>
          <w:szCs w:val="24"/>
        </w:rPr>
        <w:t>i</w:t>
      </w:r>
      <w:r>
        <w:rPr>
          <w:sz w:val="24"/>
          <w:szCs w:val="24"/>
        </w:rPr>
        <w:t xml:space="preserve"> markedet</w:t>
      </w:r>
      <w:r w:rsidR="00425D06">
        <w:rPr>
          <w:sz w:val="24"/>
          <w:szCs w:val="24"/>
        </w:rPr>
        <w:t xml:space="preserve">. </w:t>
      </w:r>
      <w:r w:rsidR="00B071F0">
        <w:rPr>
          <w:sz w:val="24"/>
          <w:szCs w:val="24"/>
        </w:rPr>
        <w:t xml:space="preserve"> </w:t>
      </w:r>
    </w:p>
    <w:p w14:paraId="153DEDA4" w14:textId="03D26501" w:rsidR="006E058C" w:rsidRDefault="006E058C" w:rsidP="008A5AA4">
      <w:pPr>
        <w:rPr>
          <w:sz w:val="24"/>
          <w:szCs w:val="24"/>
        </w:rPr>
      </w:pPr>
    </w:p>
    <w:p w14:paraId="39798239" w14:textId="6E1B1A0F" w:rsidR="006E058C" w:rsidRPr="00972B33" w:rsidRDefault="00B070A9" w:rsidP="008A5AA4">
      <w:pPr>
        <w:rPr>
          <w:rFonts w:cs="Arial"/>
          <w:sz w:val="24"/>
          <w:szCs w:val="24"/>
        </w:rPr>
      </w:pPr>
      <w:r>
        <w:rPr>
          <w:sz w:val="24"/>
          <w:szCs w:val="24"/>
        </w:rPr>
        <w:t xml:space="preserve">Se </w:t>
      </w:r>
      <w:r w:rsidR="008F7B97">
        <w:rPr>
          <w:sz w:val="24"/>
          <w:szCs w:val="24"/>
        </w:rPr>
        <w:t>punkt 4 i dette dokumentet for mer detaljert informasjon</w:t>
      </w:r>
      <w:r w:rsidR="006E058C">
        <w:rPr>
          <w:sz w:val="24"/>
          <w:szCs w:val="24"/>
        </w:rPr>
        <w:t xml:space="preserve"> om hvordan </w:t>
      </w:r>
      <w:r>
        <w:rPr>
          <w:sz w:val="24"/>
          <w:szCs w:val="24"/>
        </w:rPr>
        <w:t xml:space="preserve">den før-kommersielle anskaffelsen gjennomføres. </w:t>
      </w:r>
    </w:p>
    <w:p w14:paraId="2688C3CE" w14:textId="67CC8FAC" w:rsidR="001E7CE2" w:rsidRDefault="001E7CE2" w:rsidP="008A5AA4">
      <w:pPr>
        <w:rPr>
          <w:rFonts w:cs="Arial"/>
          <w:sz w:val="24"/>
          <w:szCs w:val="24"/>
        </w:rPr>
      </w:pPr>
    </w:p>
    <w:p w14:paraId="116130AE" w14:textId="0974A419" w:rsidR="00E55D40" w:rsidRPr="0020749B" w:rsidRDefault="002F26CF" w:rsidP="00CB569E">
      <w:pPr>
        <w:pStyle w:val="Overskrift1"/>
      </w:pPr>
      <w:bookmarkStart w:id="3" w:name="_Toc20919663"/>
      <w:r>
        <w:lastRenderedPageBreak/>
        <w:t>Oppdraget</w:t>
      </w:r>
      <w:bookmarkEnd w:id="3"/>
    </w:p>
    <w:p w14:paraId="283D185E" w14:textId="0235AE5A" w:rsidR="002F26CF" w:rsidRDefault="002F26CF" w:rsidP="000A7876">
      <w:pPr>
        <w:pStyle w:val="Overskrift2"/>
      </w:pPr>
      <w:bookmarkStart w:id="4" w:name="_Toc20919664"/>
      <w:r>
        <w:t>Konkurransedokumenter</w:t>
      </w:r>
      <w:bookmarkEnd w:id="4"/>
    </w:p>
    <w:p w14:paraId="606E5995" w14:textId="6EC6E020" w:rsidR="002F26CF" w:rsidRDefault="00E51D22" w:rsidP="002F26CF">
      <w:pPr>
        <w:rPr>
          <w:sz w:val="24"/>
          <w:szCs w:val="24"/>
        </w:rPr>
      </w:pPr>
      <w:r w:rsidRPr="00E51D22">
        <w:rPr>
          <w:sz w:val="24"/>
          <w:szCs w:val="24"/>
        </w:rPr>
        <w:t>Konkur</w:t>
      </w:r>
      <w:r>
        <w:rPr>
          <w:sz w:val="24"/>
          <w:szCs w:val="24"/>
        </w:rPr>
        <w:t xml:space="preserve">ransedokumentene består av </w:t>
      </w:r>
      <w:r w:rsidR="00E67734">
        <w:rPr>
          <w:sz w:val="24"/>
          <w:szCs w:val="24"/>
        </w:rPr>
        <w:t>to</w:t>
      </w:r>
      <w:r>
        <w:rPr>
          <w:sz w:val="24"/>
          <w:szCs w:val="24"/>
        </w:rPr>
        <w:t xml:space="preserve"> deler:</w:t>
      </w:r>
    </w:p>
    <w:p w14:paraId="289F95EF" w14:textId="5E912EE6" w:rsidR="00E51D22" w:rsidRDefault="00E67734" w:rsidP="00E67734">
      <w:pPr>
        <w:pStyle w:val="Listeavsnitt"/>
        <w:numPr>
          <w:ilvl w:val="0"/>
          <w:numId w:val="21"/>
        </w:numPr>
        <w:rPr>
          <w:sz w:val="24"/>
          <w:szCs w:val="24"/>
        </w:rPr>
      </w:pPr>
      <w:r>
        <w:rPr>
          <w:sz w:val="24"/>
          <w:szCs w:val="24"/>
        </w:rPr>
        <w:t>Konkurranseregler med vedlegg</w:t>
      </w:r>
    </w:p>
    <w:p w14:paraId="4C0A54BD" w14:textId="77777777" w:rsidR="00DA6215" w:rsidRPr="00E67734" w:rsidRDefault="00DA6215" w:rsidP="00DA6215">
      <w:pPr>
        <w:pStyle w:val="Listeavsnitt"/>
        <w:numPr>
          <w:ilvl w:val="0"/>
          <w:numId w:val="21"/>
        </w:numPr>
        <w:rPr>
          <w:sz w:val="24"/>
          <w:szCs w:val="24"/>
        </w:rPr>
      </w:pPr>
      <w:r>
        <w:rPr>
          <w:sz w:val="24"/>
          <w:szCs w:val="24"/>
        </w:rPr>
        <w:t>Forsknings- og utviklingsavtale om før-kommersielt kjøp</w:t>
      </w:r>
    </w:p>
    <w:p w14:paraId="58954D9D" w14:textId="005717EA" w:rsidR="0081590C" w:rsidRPr="000A7876" w:rsidRDefault="0081590C" w:rsidP="000A7876">
      <w:pPr>
        <w:pStyle w:val="Overskrift2"/>
      </w:pPr>
      <w:bookmarkStart w:id="5" w:name="_Toc20919665"/>
      <w:r w:rsidRPr="000A7876">
        <w:t>Oppdragsgiver</w:t>
      </w:r>
      <w:bookmarkEnd w:id="5"/>
    </w:p>
    <w:p w14:paraId="19D6FF9B" w14:textId="72CC7F33" w:rsidR="0081590C" w:rsidRPr="0020749B" w:rsidRDefault="006D6307" w:rsidP="0081590C">
      <w:pPr>
        <w:rPr>
          <w:rFonts w:cs="Arial"/>
          <w:sz w:val="24"/>
          <w:szCs w:val="24"/>
        </w:rPr>
      </w:pPr>
      <w:bookmarkStart w:id="6" w:name="Tekst9"/>
      <w:r>
        <w:rPr>
          <w:rFonts w:cs="Arial"/>
          <w:sz w:val="24"/>
          <w:szCs w:val="24"/>
          <w:highlight w:val="yellow"/>
        </w:rPr>
        <w:t>[</w:t>
      </w:r>
      <w:r w:rsidR="00D30966" w:rsidRPr="005669C9">
        <w:rPr>
          <w:rFonts w:cs="Arial"/>
          <w:sz w:val="24"/>
          <w:szCs w:val="24"/>
          <w:highlight w:val="yellow"/>
        </w:rPr>
        <w:fldChar w:fldCharType="begin">
          <w:ffData>
            <w:name w:val="Tekst9"/>
            <w:enabled/>
            <w:calcOnExit w:val="0"/>
            <w:textInput>
              <w:default w:val="Fyll inn en kort presentasjon av oppdragsgiver"/>
            </w:textInput>
          </w:ffData>
        </w:fldChar>
      </w:r>
      <w:r w:rsidR="00A228BC" w:rsidRPr="005669C9">
        <w:rPr>
          <w:rFonts w:cs="Arial"/>
          <w:sz w:val="24"/>
          <w:szCs w:val="24"/>
          <w:highlight w:val="yellow"/>
        </w:rPr>
        <w:instrText xml:space="preserve"> FORMTEXT </w:instrText>
      </w:r>
      <w:r w:rsidR="00D30966" w:rsidRPr="005669C9">
        <w:rPr>
          <w:rFonts w:cs="Arial"/>
          <w:sz w:val="24"/>
          <w:szCs w:val="24"/>
          <w:highlight w:val="yellow"/>
        </w:rPr>
      </w:r>
      <w:r w:rsidR="00D30966" w:rsidRPr="005669C9">
        <w:rPr>
          <w:rFonts w:cs="Arial"/>
          <w:sz w:val="24"/>
          <w:szCs w:val="24"/>
          <w:highlight w:val="yellow"/>
        </w:rPr>
        <w:fldChar w:fldCharType="separate"/>
      </w:r>
      <w:r w:rsidR="00A228BC" w:rsidRPr="005669C9">
        <w:rPr>
          <w:rFonts w:cs="Arial"/>
          <w:noProof/>
          <w:sz w:val="24"/>
          <w:szCs w:val="24"/>
          <w:highlight w:val="yellow"/>
        </w:rPr>
        <w:t>Fyll inn en kort presentasjon av oppdragsgiver</w:t>
      </w:r>
      <w:r w:rsidR="00D30966" w:rsidRPr="005669C9">
        <w:rPr>
          <w:rFonts w:cs="Arial"/>
          <w:sz w:val="24"/>
          <w:szCs w:val="24"/>
          <w:highlight w:val="yellow"/>
        </w:rPr>
        <w:fldChar w:fldCharType="end"/>
      </w:r>
      <w:bookmarkEnd w:id="6"/>
      <w:r>
        <w:rPr>
          <w:rFonts w:cs="Arial"/>
          <w:sz w:val="24"/>
          <w:szCs w:val="24"/>
        </w:rPr>
        <w:t>]</w:t>
      </w:r>
    </w:p>
    <w:p w14:paraId="6818AB28" w14:textId="77777777" w:rsidR="0081590C" w:rsidRPr="0020749B" w:rsidRDefault="0081590C" w:rsidP="0081590C">
      <w:pPr>
        <w:rPr>
          <w:rFonts w:cs="Arial"/>
          <w:i/>
          <w:sz w:val="24"/>
          <w:szCs w:val="24"/>
        </w:rPr>
      </w:pPr>
    </w:p>
    <w:p w14:paraId="156B132C" w14:textId="77777777" w:rsidR="0081590C" w:rsidRPr="0020749B" w:rsidRDefault="0081590C" w:rsidP="0081590C">
      <w:pPr>
        <w:rPr>
          <w:rFonts w:cs="Arial"/>
          <w:sz w:val="24"/>
          <w:szCs w:val="24"/>
        </w:rPr>
      </w:pPr>
      <w:r w:rsidRPr="0020749B">
        <w:rPr>
          <w:rFonts w:cs="Arial"/>
          <w:sz w:val="24"/>
          <w:szCs w:val="24"/>
        </w:rPr>
        <w:t>Oppdragsgivers kontaktperson er:</w:t>
      </w:r>
    </w:p>
    <w:p w14:paraId="47CB3934" w14:textId="77777777" w:rsidR="0081590C" w:rsidRPr="0020749B" w:rsidRDefault="0081590C" w:rsidP="0081590C">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153"/>
      </w:tblGrid>
      <w:tr w:rsidR="0081590C" w:rsidRPr="0020749B" w14:paraId="44A79A27" w14:textId="77777777" w:rsidTr="005B6DE6">
        <w:tc>
          <w:tcPr>
            <w:tcW w:w="1937" w:type="dxa"/>
          </w:tcPr>
          <w:p w14:paraId="5A5E5EE6" w14:textId="77777777" w:rsidR="0081590C" w:rsidRPr="0020749B" w:rsidRDefault="0081590C" w:rsidP="00A123C7">
            <w:pPr>
              <w:rPr>
                <w:rFonts w:cs="Arial"/>
                <w:sz w:val="24"/>
                <w:szCs w:val="24"/>
              </w:rPr>
            </w:pPr>
            <w:r w:rsidRPr="0020749B">
              <w:rPr>
                <w:rFonts w:cs="Arial"/>
                <w:sz w:val="24"/>
                <w:szCs w:val="24"/>
              </w:rPr>
              <w:t>Navn:</w:t>
            </w:r>
          </w:p>
        </w:tc>
        <w:bookmarkStart w:id="7" w:name="Tekst15"/>
        <w:tc>
          <w:tcPr>
            <w:tcW w:w="7320" w:type="dxa"/>
          </w:tcPr>
          <w:p w14:paraId="716B83AE" w14:textId="60F2C44B" w:rsidR="0081590C" w:rsidRPr="0020749B" w:rsidRDefault="00D30966" w:rsidP="00D723D1">
            <w:pPr>
              <w:rPr>
                <w:rFonts w:cs="Arial"/>
                <w:sz w:val="24"/>
                <w:szCs w:val="24"/>
              </w:rPr>
            </w:pPr>
            <w:r w:rsidRPr="0020749B">
              <w:rPr>
                <w:rFonts w:cs="Arial"/>
                <w:sz w:val="24"/>
                <w:szCs w:val="24"/>
              </w:rPr>
              <w:fldChar w:fldCharType="begin">
                <w:ffData>
                  <w:name w:val="Tekst15"/>
                  <w:enabled/>
                  <w:calcOnExit w:val="0"/>
                  <w:textInput/>
                </w:ffData>
              </w:fldChar>
            </w:r>
            <w:r w:rsidR="006C3D0E" w:rsidRPr="0020749B">
              <w:rPr>
                <w:rFonts w:cs="Arial"/>
                <w:sz w:val="24"/>
                <w:szCs w:val="24"/>
              </w:rPr>
              <w:instrText xml:space="preserve"> FORMTEXT </w:instrText>
            </w:r>
            <w:r w:rsidRPr="0020749B">
              <w:rPr>
                <w:rFonts w:cs="Arial"/>
                <w:sz w:val="24"/>
                <w:szCs w:val="24"/>
              </w:rPr>
            </w:r>
            <w:r w:rsidRPr="0020749B">
              <w:rPr>
                <w:rFonts w:cs="Arial"/>
                <w:sz w:val="24"/>
                <w:szCs w:val="24"/>
              </w:rPr>
              <w:fldChar w:fldCharType="separate"/>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Pr="0020749B">
              <w:rPr>
                <w:rFonts w:cs="Arial"/>
                <w:sz w:val="24"/>
                <w:szCs w:val="24"/>
              </w:rPr>
              <w:fldChar w:fldCharType="end"/>
            </w:r>
            <w:bookmarkEnd w:id="7"/>
          </w:p>
        </w:tc>
      </w:tr>
      <w:tr w:rsidR="0081590C" w:rsidRPr="0020749B" w14:paraId="28D1379A" w14:textId="77777777" w:rsidTr="005B6DE6">
        <w:tc>
          <w:tcPr>
            <w:tcW w:w="1937" w:type="dxa"/>
          </w:tcPr>
          <w:p w14:paraId="6CD1B264" w14:textId="77777777" w:rsidR="0081590C" w:rsidRPr="0020749B" w:rsidRDefault="00422D9E" w:rsidP="00A123C7">
            <w:pPr>
              <w:rPr>
                <w:rFonts w:cs="Arial"/>
                <w:sz w:val="24"/>
                <w:szCs w:val="24"/>
              </w:rPr>
            </w:pPr>
            <w:r>
              <w:rPr>
                <w:rFonts w:cs="Arial"/>
                <w:sz w:val="24"/>
                <w:szCs w:val="24"/>
              </w:rPr>
              <w:t>e-post</w:t>
            </w:r>
          </w:p>
        </w:tc>
        <w:bookmarkStart w:id="8" w:name="Tekst13"/>
        <w:tc>
          <w:tcPr>
            <w:tcW w:w="7320" w:type="dxa"/>
          </w:tcPr>
          <w:p w14:paraId="43B59991" w14:textId="31248646" w:rsidR="0081590C" w:rsidRPr="0020749B" w:rsidRDefault="00D30966" w:rsidP="00A123C7">
            <w:pPr>
              <w:rPr>
                <w:rFonts w:cs="Arial"/>
                <w:sz w:val="24"/>
                <w:szCs w:val="24"/>
              </w:rPr>
            </w:pPr>
            <w:r w:rsidRPr="0020749B">
              <w:rPr>
                <w:rFonts w:cs="Arial"/>
                <w:sz w:val="24"/>
                <w:szCs w:val="24"/>
              </w:rPr>
              <w:fldChar w:fldCharType="begin">
                <w:ffData>
                  <w:name w:val="Tekst13"/>
                  <w:enabled/>
                  <w:calcOnExit w:val="0"/>
                  <w:textInput/>
                </w:ffData>
              </w:fldChar>
            </w:r>
            <w:r w:rsidR="006C3D0E" w:rsidRPr="0020749B">
              <w:rPr>
                <w:rFonts w:cs="Arial"/>
                <w:sz w:val="24"/>
                <w:szCs w:val="24"/>
              </w:rPr>
              <w:instrText xml:space="preserve"> FORMTEXT </w:instrText>
            </w:r>
            <w:r w:rsidRPr="0020749B">
              <w:rPr>
                <w:rFonts w:cs="Arial"/>
                <w:sz w:val="24"/>
                <w:szCs w:val="24"/>
              </w:rPr>
            </w:r>
            <w:r w:rsidRPr="0020749B">
              <w:rPr>
                <w:rFonts w:cs="Arial"/>
                <w:sz w:val="24"/>
                <w:szCs w:val="24"/>
              </w:rPr>
              <w:fldChar w:fldCharType="separate"/>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Pr="0020749B">
              <w:rPr>
                <w:rFonts w:cs="Arial"/>
                <w:sz w:val="24"/>
                <w:szCs w:val="24"/>
              </w:rPr>
              <w:fldChar w:fldCharType="end"/>
            </w:r>
            <w:bookmarkEnd w:id="8"/>
          </w:p>
        </w:tc>
      </w:tr>
    </w:tbl>
    <w:p w14:paraId="7D4EE64F" w14:textId="77777777" w:rsidR="00CF5917" w:rsidRPr="0020749B" w:rsidRDefault="00CF5917" w:rsidP="0081590C">
      <w:pPr>
        <w:tabs>
          <w:tab w:val="left" w:pos="1579"/>
        </w:tabs>
        <w:rPr>
          <w:rFonts w:cs="Arial"/>
          <w:i/>
          <w:sz w:val="24"/>
          <w:szCs w:val="24"/>
        </w:rPr>
      </w:pPr>
      <w:bookmarkStart w:id="9" w:name="_Toc164247379"/>
      <w:bookmarkEnd w:id="9"/>
    </w:p>
    <w:p w14:paraId="5064D75C" w14:textId="4302F469" w:rsidR="002F26CF" w:rsidRDefault="00173DA1" w:rsidP="0081590C">
      <w:pPr>
        <w:tabs>
          <w:tab w:val="left" w:pos="1579"/>
        </w:tabs>
        <w:rPr>
          <w:rFonts w:cs="Arial"/>
          <w:sz w:val="24"/>
          <w:szCs w:val="24"/>
        </w:rPr>
      </w:pPr>
      <w:r>
        <w:rPr>
          <w:rFonts w:cs="Arial"/>
          <w:sz w:val="24"/>
          <w:szCs w:val="24"/>
        </w:rPr>
        <w:t xml:space="preserve">For denne konkurransen skal all kontakt/kommunikasjon kun foregå med </w:t>
      </w:r>
      <w:r w:rsidR="00724246">
        <w:rPr>
          <w:rFonts w:cs="Arial"/>
          <w:sz w:val="24"/>
          <w:szCs w:val="24"/>
        </w:rPr>
        <w:t xml:space="preserve">Oppdragsgivers oppgitte kontaktperson. </w:t>
      </w:r>
    </w:p>
    <w:p w14:paraId="63ACD8B3" w14:textId="79022E9B" w:rsidR="002F26CF" w:rsidRDefault="002F26CF" w:rsidP="0081590C">
      <w:pPr>
        <w:tabs>
          <w:tab w:val="left" w:pos="1579"/>
        </w:tabs>
        <w:rPr>
          <w:rFonts w:cs="Arial"/>
          <w:sz w:val="24"/>
          <w:szCs w:val="24"/>
        </w:rPr>
      </w:pPr>
    </w:p>
    <w:p w14:paraId="4218C361" w14:textId="77777777" w:rsidR="0081590C" w:rsidRPr="00780634" w:rsidRDefault="006520B2" w:rsidP="000A7876">
      <w:pPr>
        <w:pStyle w:val="Overskrift2"/>
      </w:pPr>
      <w:bookmarkStart w:id="10" w:name="_Toc20919666"/>
      <w:r w:rsidRPr="00780634">
        <w:t>Beskrivelse av leveransen</w:t>
      </w:r>
      <w:bookmarkEnd w:id="10"/>
    </w:p>
    <w:p w14:paraId="4B0C2625" w14:textId="52AF01C2" w:rsidR="00A43CE6" w:rsidRPr="00780634" w:rsidRDefault="007D3744" w:rsidP="007D3744">
      <w:pPr>
        <w:rPr>
          <w:rFonts w:cs="Arial"/>
          <w:sz w:val="24"/>
          <w:szCs w:val="24"/>
        </w:rPr>
      </w:pPr>
      <w:r w:rsidRPr="00780634">
        <w:rPr>
          <w:rFonts w:cs="Arial"/>
          <w:sz w:val="24"/>
          <w:szCs w:val="24"/>
        </w:rPr>
        <w:t xml:space="preserve">Kundens beskrivelse av leveransen følger </w:t>
      </w:r>
      <w:r w:rsidRPr="006D6307">
        <w:rPr>
          <w:rFonts w:cs="Arial"/>
          <w:sz w:val="24"/>
          <w:szCs w:val="24"/>
        </w:rPr>
        <w:t xml:space="preserve">av </w:t>
      </w:r>
      <w:r w:rsidRPr="00746EAE">
        <w:rPr>
          <w:rFonts w:cs="Arial"/>
          <w:sz w:val="24"/>
          <w:szCs w:val="24"/>
        </w:rPr>
        <w:t xml:space="preserve">bilag 1 </w:t>
      </w:r>
      <w:r w:rsidR="002A3848" w:rsidRPr="00746EAE">
        <w:rPr>
          <w:rFonts w:cs="Arial"/>
          <w:sz w:val="24"/>
          <w:szCs w:val="24"/>
        </w:rPr>
        <w:t>(Kunden behovsbeskrivelse og krav til løsningsforslag, prototype og felttesting) i forsknings- og utviklingsavtale om før-kommersielt kjøp.</w:t>
      </w:r>
    </w:p>
    <w:p w14:paraId="2C204557" w14:textId="77777777" w:rsidR="009D3199" w:rsidRPr="002F26CF" w:rsidRDefault="009D3199" w:rsidP="007D3744">
      <w:pPr>
        <w:rPr>
          <w:rFonts w:cs="Arial"/>
          <w:color w:val="FF0000"/>
          <w:sz w:val="24"/>
          <w:szCs w:val="24"/>
        </w:rPr>
      </w:pPr>
    </w:p>
    <w:p w14:paraId="4F9A45FA" w14:textId="539F9610" w:rsidR="000D17CB" w:rsidRDefault="000D17CB" w:rsidP="009D3199">
      <w:pPr>
        <w:pStyle w:val="Overskrift2"/>
      </w:pPr>
      <w:bookmarkStart w:id="11" w:name="_Toc20919667"/>
      <w:r>
        <w:t>Immaterielle rettigheter</w:t>
      </w:r>
      <w:bookmarkEnd w:id="11"/>
    </w:p>
    <w:p w14:paraId="2B701335" w14:textId="269D18F9" w:rsidR="00A654F1" w:rsidRPr="00A654F1" w:rsidRDefault="006D6307" w:rsidP="00A654F1">
      <w:pPr>
        <w:rPr>
          <w:sz w:val="24"/>
          <w:szCs w:val="24"/>
        </w:rPr>
      </w:pPr>
      <w:r>
        <w:rPr>
          <w:sz w:val="24"/>
          <w:szCs w:val="24"/>
        </w:rPr>
        <w:t xml:space="preserve">Regulering av </w:t>
      </w:r>
      <w:r w:rsidR="00A654F1" w:rsidRPr="00A654F1">
        <w:rPr>
          <w:sz w:val="24"/>
          <w:szCs w:val="24"/>
        </w:rPr>
        <w:t xml:space="preserve">immaterielle rettigheter </w:t>
      </w:r>
      <w:proofErr w:type="gramStart"/>
      <w:r>
        <w:rPr>
          <w:sz w:val="24"/>
          <w:szCs w:val="24"/>
        </w:rPr>
        <w:t>fremgår</w:t>
      </w:r>
      <w:proofErr w:type="gramEnd"/>
      <w:r>
        <w:rPr>
          <w:sz w:val="24"/>
          <w:szCs w:val="24"/>
        </w:rPr>
        <w:t xml:space="preserve"> av vedlagte </w:t>
      </w:r>
      <w:r w:rsidR="00F36489">
        <w:rPr>
          <w:sz w:val="24"/>
          <w:szCs w:val="24"/>
        </w:rPr>
        <w:t>forsknings og utviklings</w:t>
      </w:r>
      <w:r>
        <w:rPr>
          <w:sz w:val="24"/>
          <w:szCs w:val="24"/>
        </w:rPr>
        <w:t>avtale</w:t>
      </w:r>
      <w:r w:rsidR="00F36489">
        <w:rPr>
          <w:sz w:val="24"/>
          <w:szCs w:val="24"/>
        </w:rPr>
        <w:t xml:space="preserve"> om førkommersielt kjøp</w:t>
      </w:r>
      <w:r>
        <w:rPr>
          <w:sz w:val="24"/>
          <w:szCs w:val="24"/>
        </w:rPr>
        <w:t>.</w:t>
      </w:r>
    </w:p>
    <w:p w14:paraId="71D3BF5D" w14:textId="14841D98" w:rsidR="00A654F1" w:rsidRPr="00A654F1" w:rsidRDefault="00A654F1" w:rsidP="00A654F1">
      <w:pPr>
        <w:rPr>
          <w:sz w:val="24"/>
          <w:szCs w:val="24"/>
        </w:rPr>
      </w:pPr>
    </w:p>
    <w:p w14:paraId="6D10E3A8" w14:textId="721CA2B1" w:rsidR="009D3199" w:rsidRPr="00913263" w:rsidRDefault="009D3199" w:rsidP="009D3199">
      <w:pPr>
        <w:pStyle w:val="Overskrift2"/>
      </w:pPr>
      <w:bookmarkStart w:id="12" w:name="_Toc20919668"/>
      <w:r w:rsidRPr="00913263">
        <w:t>Språk</w:t>
      </w:r>
      <w:bookmarkEnd w:id="12"/>
    </w:p>
    <w:p w14:paraId="3BFAA80E" w14:textId="159071BD" w:rsidR="00784785" w:rsidRPr="00913263" w:rsidRDefault="00784785" w:rsidP="00784785">
      <w:pPr>
        <w:rPr>
          <w:sz w:val="24"/>
          <w:szCs w:val="24"/>
        </w:rPr>
      </w:pPr>
      <w:r w:rsidRPr="00913263">
        <w:rPr>
          <w:sz w:val="24"/>
          <w:szCs w:val="24"/>
        </w:rPr>
        <w:t xml:space="preserve">All skriftlig og muntlig kommunikasjon i forbindelse med denne konkurransen skal foregå på norsk </w:t>
      </w:r>
      <w:r w:rsidR="006D6307">
        <w:rPr>
          <w:sz w:val="24"/>
          <w:szCs w:val="24"/>
        </w:rPr>
        <w:t>[</w:t>
      </w:r>
      <w:r w:rsidRPr="00913263">
        <w:rPr>
          <w:sz w:val="24"/>
          <w:szCs w:val="24"/>
          <w:highlight w:val="yellow"/>
        </w:rPr>
        <w:t>eller engelsk</w:t>
      </w:r>
      <w:r w:rsidR="006D6307">
        <w:rPr>
          <w:sz w:val="24"/>
          <w:szCs w:val="24"/>
        </w:rPr>
        <w:t>]</w:t>
      </w:r>
      <w:r w:rsidRPr="00913263">
        <w:rPr>
          <w:sz w:val="24"/>
          <w:szCs w:val="24"/>
        </w:rPr>
        <w:t>. Språkkravet gjelder også selve tilbudet.</w:t>
      </w:r>
    </w:p>
    <w:p w14:paraId="25B0A426" w14:textId="77777777" w:rsidR="00A61C95" w:rsidRPr="002F26CF" w:rsidRDefault="00A61C95" w:rsidP="007D3744">
      <w:pPr>
        <w:rPr>
          <w:rFonts w:cs="Arial"/>
          <w:color w:val="FF0000"/>
          <w:sz w:val="24"/>
          <w:szCs w:val="24"/>
        </w:rPr>
      </w:pPr>
    </w:p>
    <w:p w14:paraId="44765E0C" w14:textId="07E8E721" w:rsidR="00E4138A" w:rsidRDefault="00B73EC4" w:rsidP="000A7876">
      <w:pPr>
        <w:pStyle w:val="Overskrift2"/>
        <w:rPr>
          <w:i w:val="0"/>
        </w:rPr>
      </w:pPr>
      <w:bookmarkStart w:id="13" w:name="_Toc20919669"/>
      <w:bookmarkStart w:id="14" w:name="_Hlk20137575"/>
      <w:bookmarkStart w:id="15" w:name="_Toc266101725"/>
      <w:bookmarkStart w:id="16" w:name="_Ref464564226"/>
      <w:r>
        <w:rPr>
          <w:i w:val="0"/>
        </w:rPr>
        <w:t>Fremdriftsplan</w:t>
      </w:r>
      <w:bookmarkEnd w:id="13"/>
    </w:p>
    <w:p w14:paraId="5B0A5F9A" w14:textId="51D8EDB1" w:rsidR="00EC3DE7" w:rsidRDefault="000D17CB" w:rsidP="00EC3DE7">
      <w:pPr>
        <w:rPr>
          <w:sz w:val="24"/>
          <w:szCs w:val="24"/>
        </w:rPr>
      </w:pPr>
      <w:r>
        <w:rPr>
          <w:sz w:val="24"/>
          <w:szCs w:val="24"/>
        </w:rPr>
        <w:t xml:space="preserve">Fremdriftsplan for </w:t>
      </w:r>
      <w:r w:rsidR="00A4283A">
        <w:rPr>
          <w:sz w:val="24"/>
          <w:szCs w:val="24"/>
        </w:rPr>
        <w:t>inngåelse av forsknings- og utviklingsavtale om før-kommersielt kjøp</w:t>
      </w:r>
      <w:r w:rsidR="00464116">
        <w:rPr>
          <w:sz w:val="24"/>
          <w:szCs w:val="24"/>
        </w:rPr>
        <w:t xml:space="preserve"> </w:t>
      </w:r>
      <w:r w:rsidR="0069576A">
        <w:rPr>
          <w:sz w:val="24"/>
          <w:szCs w:val="24"/>
        </w:rPr>
        <w:t>fø</w:t>
      </w:r>
      <w:r w:rsidR="0070602C">
        <w:rPr>
          <w:sz w:val="24"/>
          <w:szCs w:val="24"/>
        </w:rPr>
        <w:t>lger</w:t>
      </w:r>
      <w:r w:rsidR="00464116">
        <w:rPr>
          <w:sz w:val="24"/>
          <w:szCs w:val="24"/>
        </w:rPr>
        <w:t xml:space="preserve"> av </w:t>
      </w:r>
      <w:r w:rsidR="00A654F1">
        <w:rPr>
          <w:sz w:val="24"/>
          <w:szCs w:val="24"/>
        </w:rPr>
        <w:t>punkt 4.3 i dette dokumentet.</w:t>
      </w:r>
    </w:p>
    <w:p w14:paraId="6EAFD505" w14:textId="77777777" w:rsidR="000D17CB" w:rsidRPr="000D17CB" w:rsidRDefault="000D17CB" w:rsidP="00EC3DE7">
      <w:pPr>
        <w:rPr>
          <w:sz w:val="24"/>
          <w:szCs w:val="24"/>
        </w:rPr>
      </w:pPr>
    </w:p>
    <w:p w14:paraId="4FE711E6" w14:textId="3D97FD36" w:rsidR="003910C5" w:rsidRDefault="003910C5" w:rsidP="000A7876">
      <w:pPr>
        <w:pStyle w:val="Overskrift2"/>
        <w:rPr>
          <w:i w:val="0"/>
        </w:rPr>
      </w:pPr>
      <w:bookmarkStart w:id="17" w:name="_Toc20919670"/>
      <w:r>
        <w:rPr>
          <w:i w:val="0"/>
        </w:rPr>
        <w:t>Deltilbud</w:t>
      </w:r>
      <w:bookmarkEnd w:id="17"/>
    </w:p>
    <w:p w14:paraId="0AD9C8C7" w14:textId="0AB8828C" w:rsidR="003910C5" w:rsidRDefault="005F1F8E" w:rsidP="003910C5">
      <w:pPr>
        <w:rPr>
          <w:sz w:val="24"/>
          <w:szCs w:val="24"/>
        </w:rPr>
      </w:pPr>
      <w:r>
        <w:rPr>
          <w:sz w:val="24"/>
          <w:szCs w:val="24"/>
        </w:rPr>
        <w:t xml:space="preserve">Det er ikke adgang til å gi tilbud </w:t>
      </w:r>
      <w:r w:rsidR="004376F8">
        <w:rPr>
          <w:sz w:val="24"/>
          <w:szCs w:val="24"/>
        </w:rPr>
        <w:t xml:space="preserve">kun </w:t>
      </w:r>
      <w:r>
        <w:rPr>
          <w:sz w:val="24"/>
          <w:szCs w:val="24"/>
        </w:rPr>
        <w:t>på deler av oppdraget.</w:t>
      </w:r>
    </w:p>
    <w:p w14:paraId="1EF85F3E" w14:textId="77777777" w:rsidR="0082204B" w:rsidRDefault="0082204B" w:rsidP="003910C5">
      <w:pPr>
        <w:rPr>
          <w:sz w:val="24"/>
          <w:szCs w:val="24"/>
        </w:rPr>
      </w:pPr>
    </w:p>
    <w:p w14:paraId="30F94134" w14:textId="73309EBD" w:rsidR="00780634" w:rsidRPr="00780634" w:rsidRDefault="00E95586" w:rsidP="000A7876">
      <w:pPr>
        <w:pStyle w:val="Overskrift2"/>
        <w:rPr>
          <w:i w:val="0"/>
        </w:rPr>
      </w:pPr>
      <w:bookmarkStart w:id="18" w:name="_Toc20919671"/>
      <w:r>
        <w:rPr>
          <w:i w:val="0"/>
        </w:rPr>
        <w:t>Spørsmål til konkurransedokumentene</w:t>
      </w:r>
      <w:bookmarkEnd w:id="18"/>
    </w:p>
    <w:bookmarkEnd w:id="14"/>
    <w:p w14:paraId="16D1DDF8" w14:textId="0061242D" w:rsidR="006E047B" w:rsidRDefault="006127EA" w:rsidP="006E047B">
      <w:pPr>
        <w:rPr>
          <w:sz w:val="24"/>
          <w:szCs w:val="24"/>
        </w:rPr>
      </w:pPr>
      <w:r w:rsidRPr="006127EA">
        <w:rPr>
          <w:rFonts w:cs="Arial"/>
          <w:sz w:val="24"/>
          <w:szCs w:val="24"/>
        </w:rPr>
        <w:t xml:space="preserve">Oppdragsgiver oppfordrer leverandøren til å sette seg </w:t>
      </w:r>
      <w:r w:rsidR="006D6307">
        <w:rPr>
          <w:rFonts w:cs="Arial"/>
          <w:sz w:val="24"/>
          <w:szCs w:val="24"/>
        </w:rPr>
        <w:t xml:space="preserve">godt </w:t>
      </w:r>
      <w:r w:rsidRPr="006127EA">
        <w:rPr>
          <w:rFonts w:cs="Arial"/>
          <w:sz w:val="24"/>
          <w:szCs w:val="24"/>
        </w:rPr>
        <w:t xml:space="preserve">inn i konkurransedokumentene og stille spørsmål dersom noe er uklart. </w:t>
      </w:r>
      <w:r w:rsidR="006E047B">
        <w:rPr>
          <w:sz w:val="24"/>
          <w:szCs w:val="24"/>
        </w:rPr>
        <w:t xml:space="preserve">Dersom det </w:t>
      </w:r>
      <w:r w:rsidR="006E047B">
        <w:rPr>
          <w:sz w:val="24"/>
          <w:szCs w:val="24"/>
        </w:rPr>
        <w:lastRenderedPageBreak/>
        <w:t>oppdages feil i konkurranse</w:t>
      </w:r>
      <w:r w:rsidR="008B7720">
        <w:rPr>
          <w:sz w:val="24"/>
          <w:szCs w:val="24"/>
        </w:rPr>
        <w:t>dokumentene</w:t>
      </w:r>
      <w:r w:rsidR="006E047B">
        <w:rPr>
          <w:sz w:val="24"/>
          <w:szCs w:val="24"/>
        </w:rPr>
        <w:t xml:space="preserve">, bes det om at dette formidles skriftlig til oppdragsgivers kontaktperson. </w:t>
      </w:r>
    </w:p>
    <w:p w14:paraId="073976E7" w14:textId="77777777" w:rsidR="00C22B8B" w:rsidRDefault="00C22B8B" w:rsidP="006127EA">
      <w:pPr>
        <w:rPr>
          <w:rFonts w:cs="Arial"/>
          <w:sz w:val="24"/>
          <w:szCs w:val="24"/>
        </w:rPr>
      </w:pPr>
    </w:p>
    <w:p w14:paraId="373E602B" w14:textId="3AD6B62F" w:rsidR="006127EA" w:rsidRPr="006127EA" w:rsidRDefault="006127EA" w:rsidP="006127EA">
      <w:pPr>
        <w:rPr>
          <w:rFonts w:cs="Arial"/>
          <w:sz w:val="24"/>
          <w:szCs w:val="24"/>
        </w:rPr>
      </w:pPr>
      <w:r w:rsidRPr="006127EA">
        <w:rPr>
          <w:rFonts w:cs="Arial"/>
          <w:sz w:val="24"/>
          <w:szCs w:val="24"/>
        </w:rPr>
        <w:t>Eventuelle spørsmål leverandørene måtte ha til konkurranse</w:t>
      </w:r>
      <w:r w:rsidR="00722B20">
        <w:rPr>
          <w:rFonts w:cs="Arial"/>
          <w:sz w:val="24"/>
          <w:szCs w:val="24"/>
        </w:rPr>
        <w:t>dokumentene</w:t>
      </w:r>
      <w:r w:rsidRPr="006127EA">
        <w:rPr>
          <w:rFonts w:cs="Arial"/>
          <w:sz w:val="24"/>
          <w:szCs w:val="24"/>
        </w:rPr>
        <w:t xml:space="preserve"> må fremmes innen fristen </w:t>
      </w:r>
      <w:r w:rsidR="00E95586">
        <w:rPr>
          <w:rFonts w:cs="Arial"/>
          <w:sz w:val="24"/>
          <w:szCs w:val="24"/>
        </w:rPr>
        <w:t>i dette dokumentets pkt</w:t>
      </w:r>
      <w:r w:rsidR="00E75589">
        <w:rPr>
          <w:rFonts w:cs="Arial"/>
          <w:sz w:val="24"/>
          <w:szCs w:val="24"/>
        </w:rPr>
        <w:t>.</w:t>
      </w:r>
      <w:r w:rsidR="00E95586">
        <w:rPr>
          <w:rFonts w:cs="Arial"/>
          <w:sz w:val="24"/>
          <w:szCs w:val="24"/>
        </w:rPr>
        <w:t xml:space="preserve"> 4.3.1</w:t>
      </w:r>
      <w:r w:rsidRPr="006127EA">
        <w:rPr>
          <w:rFonts w:cs="Arial"/>
          <w:sz w:val="24"/>
          <w:szCs w:val="24"/>
        </w:rPr>
        <w:t>. Eventuelle spørsmål skal sendes skriftlig, via konkurransegjennomføringsverktøyet (KGV). Alle spørsmål vil bli besvart i anonymisert form og gjort tilgjengelig for alle som har meldt interesse for konkurransen i konkurransegjennomføringsverktøyet.</w:t>
      </w:r>
    </w:p>
    <w:p w14:paraId="328075F0" w14:textId="77777777" w:rsidR="006127EA" w:rsidRDefault="006127EA" w:rsidP="00780634">
      <w:pPr>
        <w:rPr>
          <w:sz w:val="24"/>
          <w:szCs w:val="24"/>
        </w:rPr>
      </w:pPr>
    </w:p>
    <w:p w14:paraId="4F13B708" w14:textId="180F30BC" w:rsidR="0082204B" w:rsidRDefault="0082204B" w:rsidP="00D24238">
      <w:pPr>
        <w:pStyle w:val="Overskrift2"/>
      </w:pPr>
      <w:bookmarkStart w:id="19" w:name="_Toc20919672"/>
      <w:r>
        <w:t>Oppdatering av konkurransedokumentene</w:t>
      </w:r>
      <w:bookmarkEnd w:id="19"/>
    </w:p>
    <w:p w14:paraId="76D1EB1A" w14:textId="72A90C91" w:rsidR="00D70049" w:rsidRDefault="00D70049" w:rsidP="00D70049">
      <w:pPr>
        <w:rPr>
          <w:sz w:val="24"/>
          <w:szCs w:val="24"/>
        </w:rPr>
      </w:pPr>
      <w:r>
        <w:rPr>
          <w:sz w:val="24"/>
          <w:szCs w:val="24"/>
        </w:rPr>
        <w:t xml:space="preserve">Oppdragsgiver har rett til å foreta rettelser, suppleringer eller endringer </w:t>
      </w:r>
      <w:r w:rsidR="00F23B65">
        <w:rPr>
          <w:sz w:val="24"/>
          <w:szCs w:val="24"/>
        </w:rPr>
        <w:t>i konkurransedokumentene</w:t>
      </w:r>
      <w:r>
        <w:rPr>
          <w:sz w:val="24"/>
          <w:szCs w:val="24"/>
        </w:rPr>
        <w:t>.</w:t>
      </w:r>
      <w:r w:rsidR="00F23B65">
        <w:rPr>
          <w:sz w:val="24"/>
          <w:szCs w:val="24"/>
        </w:rPr>
        <w:t xml:space="preserve"> Dersom oppdragsgiver har behov for å gjøre vesentlige endringer kan konkurransen avlyses og kunngjøres på nytt.</w:t>
      </w:r>
    </w:p>
    <w:p w14:paraId="6E3543E5" w14:textId="77777777" w:rsidR="00D70049" w:rsidRDefault="00D70049" w:rsidP="00D70049">
      <w:pPr>
        <w:rPr>
          <w:sz w:val="24"/>
          <w:szCs w:val="24"/>
        </w:rPr>
      </w:pPr>
    </w:p>
    <w:p w14:paraId="0C7AA759" w14:textId="77777777" w:rsidR="00D70049" w:rsidRDefault="00D70049" w:rsidP="00D70049">
      <w:pPr>
        <w:rPr>
          <w:rFonts w:cs="Arial"/>
          <w:sz w:val="24"/>
          <w:szCs w:val="24"/>
        </w:rPr>
      </w:pPr>
      <w:r w:rsidRPr="003D4036">
        <w:rPr>
          <w:rFonts w:cs="Arial"/>
          <w:sz w:val="24"/>
          <w:szCs w:val="24"/>
        </w:rPr>
        <w:t>Eventuelle rettelser, suppleringer eller endringer av konkurransedokumentene, samt spørsmål og svar i anonymisert form, vil bli formidlet til alle leverandører som har blitt invitert til å levere tilbud.</w:t>
      </w:r>
    </w:p>
    <w:p w14:paraId="19CD6701" w14:textId="77777777" w:rsidR="00D70049" w:rsidRPr="00D70049" w:rsidRDefault="00D70049" w:rsidP="00D70049"/>
    <w:p w14:paraId="7AAA1D96" w14:textId="2E6F2F60" w:rsidR="005A2B21" w:rsidRDefault="0082204B" w:rsidP="005A2B21">
      <w:pPr>
        <w:pStyle w:val="Overskrift2"/>
      </w:pPr>
      <w:r>
        <w:t xml:space="preserve"> </w:t>
      </w:r>
      <w:bookmarkStart w:id="20" w:name="_Toc20919673"/>
      <w:r w:rsidR="00612DA2">
        <w:t>Offentlighet</w:t>
      </w:r>
      <w:bookmarkEnd w:id="20"/>
    </w:p>
    <w:p w14:paraId="54D15D62" w14:textId="668B8CA8" w:rsidR="00612DA2" w:rsidRDefault="00612DA2" w:rsidP="00612DA2">
      <w:pPr>
        <w:rPr>
          <w:sz w:val="24"/>
          <w:szCs w:val="24"/>
        </w:rPr>
      </w:pPr>
      <w:r>
        <w:rPr>
          <w:sz w:val="24"/>
          <w:szCs w:val="24"/>
        </w:rPr>
        <w:t xml:space="preserve">Leverandørene bes levere en utgave av tilbudet hvor det som leverandøren mener er forretningshemmeligheter er sladdet. Ved begjæring om innsyn skal oppdragsgiver uavhengig av dette vurdere hvorvidt opplysningene er av en slik art at oppdragsgiver plikter å </w:t>
      </w:r>
      <w:r w:rsidR="00EF02CE">
        <w:rPr>
          <w:sz w:val="24"/>
          <w:szCs w:val="24"/>
        </w:rPr>
        <w:t>unndra</w:t>
      </w:r>
      <w:r>
        <w:rPr>
          <w:sz w:val="24"/>
          <w:szCs w:val="24"/>
        </w:rPr>
        <w:t xml:space="preserve"> de fra offentlighet.</w:t>
      </w:r>
    </w:p>
    <w:p w14:paraId="11381584" w14:textId="2F9E2E43" w:rsidR="00A06FAF" w:rsidRDefault="00A06FAF" w:rsidP="00612DA2">
      <w:pPr>
        <w:rPr>
          <w:sz w:val="24"/>
          <w:szCs w:val="24"/>
        </w:rPr>
      </w:pPr>
    </w:p>
    <w:p w14:paraId="7A794825" w14:textId="77777777" w:rsidR="00612DA2" w:rsidRPr="00612DA2" w:rsidRDefault="00612DA2" w:rsidP="00612DA2"/>
    <w:p w14:paraId="30DAC6C3" w14:textId="6636A1E9" w:rsidR="005A2B21" w:rsidRDefault="00612DA2" w:rsidP="005A2B21">
      <w:pPr>
        <w:pStyle w:val="Overskrift2"/>
      </w:pPr>
      <w:r>
        <w:t xml:space="preserve"> </w:t>
      </w:r>
      <w:bookmarkStart w:id="21" w:name="_Toc20919674"/>
      <w:r>
        <w:t>Avvisning</w:t>
      </w:r>
      <w:bookmarkEnd w:id="21"/>
    </w:p>
    <w:p w14:paraId="36E23D9C" w14:textId="77777777" w:rsidR="005A2B21" w:rsidRPr="005A2B21" w:rsidRDefault="005A2B21" w:rsidP="005A2B21"/>
    <w:p w14:paraId="7A316CFB" w14:textId="73D2C985" w:rsidR="00020116" w:rsidRDefault="00612DA2" w:rsidP="00D24238">
      <w:pPr>
        <w:rPr>
          <w:sz w:val="24"/>
          <w:szCs w:val="24"/>
        </w:rPr>
      </w:pPr>
      <w:bookmarkStart w:id="22" w:name="_Hlk20139923"/>
      <w:r>
        <w:rPr>
          <w:sz w:val="24"/>
          <w:szCs w:val="24"/>
        </w:rPr>
        <w:t xml:space="preserve">Det er ikke anledning å ta </w:t>
      </w:r>
      <w:r w:rsidR="00F23B65">
        <w:rPr>
          <w:sz w:val="24"/>
          <w:szCs w:val="24"/>
        </w:rPr>
        <w:t xml:space="preserve">vesentlige </w:t>
      </w:r>
      <w:r>
        <w:rPr>
          <w:sz w:val="24"/>
          <w:szCs w:val="24"/>
        </w:rPr>
        <w:t xml:space="preserve">forbehold </w:t>
      </w:r>
      <w:proofErr w:type="gramStart"/>
      <w:r>
        <w:rPr>
          <w:sz w:val="24"/>
          <w:szCs w:val="24"/>
        </w:rPr>
        <w:t xml:space="preserve">mot </w:t>
      </w:r>
      <w:r w:rsidR="000238C7">
        <w:rPr>
          <w:sz w:val="24"/>
          <w:szCs w:val="24"/>
        </w:rPr>
        <w:t xml:space="preserve"> noen</w:t>
      </w:r>
      <w:proofErr w:type="gramEnd"/>
      <w:r w:rsidR="000238C7">
        <w:rPr>
          <w:sz w:val="24"/>
          <w:szCs w:val="24"/>
        </w:rPr>
        <w:t xml:space="preserve"> av vilkårene i </w:t>
      </w:r>
      <w:r>
        <w:rPr>
          <w:sz w:val="24"/>
          <w:szCs w:val="24"/>
        </w:rPr>
        <w:t>konkurranse</w:t>
      </w:r>
      <w:r w:rsidR="00F23B65">
        <w:rPr>
          <w:sz w:val="24"/>
          <w:szCs w:val="24"/>
        </w:rPr>
        <w:t>dokumentene</w:t>
      </w:r>
      <w:r>
        <w:rPr>
          <w:sz w:val="24"/>
          <w:szCs w:val="24"/>
        </w:rPr>
        <w:t>. Tilbud som inneholder vesentlige forbehold</w:t>
      </w:r>
      <w:r w:rsidR="004A6B95">
        <w:rPr>
          <w:sz w:val="24"/>
          <w:szCs w:val="24"/>
        </w:rPr>
        <w:t xml:space="preserve"> eller vesentlige avvik fra </w:t>
      </w:r>
      <w:r w:rsidR="00A06FAF">
        <w:rPr>
          <w:sz w:val="24"/>
          <w:szCs w:val="24"/>
        </w:rPr>
        <w:t>konkurransedokumentene</w:t>
      </w:r>
      <w:r>
        <w:rPr>
          <w:sz w:val="24"/>
          <w:szCs w:val="24"/>
        </w:rPr>
        <w:t>, vil kunne bli avvist</w:t>
      </w:r>
      <w:r w:rsidR="001B7477">
        <w:rPr>
          <w:sz w:val="24"/>
          <w:szCs w:val="24"/>
        </w:rPr>
        <w:t xml:space="preserve">. </w:t>
      </w:r>
    </w:p>
    <w:p w14:paraId="024DB198" w14:textId="77777777" w:rsidR="00020116" w:rsidRDefault="00020116" w:rsidP="00D24238">
      <w:pPr>
        <w:rPr>
          <w:sz w:val="24"/>
          <w:szCs w:val="24"/>
        </w:rPr>
      </w:pPr>
    </w:p>
    <w:p w14:paraId="11CD77C9" w14:textId="6D970318" w:rsidR="00D24238" w:rsidRDefault="00BA00F5" w:rsidP="00D24238">
      <w:pPr>
        <w:rPr>
          <w:sz w:val="24"/>
          <w:szCs w:val="24"/>
        </w:rPr>
      </w:pPr>
      <w:r>
        <w:rPr>
          <w:sz w:val="24"/>
          <w:szCs w:val="24"/>
        </w:rPr>
        <w:t xml:space="preserve">Oppdragsgiver kan også avvise tilbud som </w:t>
      </w:r>
      <w:r w:rsidR="00020116">
        <w:rPr>
          <w:sz w:val="24"/>
          <w:szCs w:val="24"/>
        </w:rPr>
        <w:t>på grunn av avvik, forbehold, feil, u</w:t>
      </w:r>
      <w:r w:rsidR="002E12D3">
        <w:rPr>
          <w:sz w:val="24"/>
          <w:szCs w:val="24"/>
        </w:rPr>
        <w:t xml:space="preserve">fullstendigheter, uklarheter eller lignende kan medføre tvil om </w:t>
      </w:r>
      <w:r w:rsidR="00174232">
        <w:rPr>
          <w:sz w:val="24"/>
          <w:szCs w:val="24"/>
        </w:rPr>
        <w:t xml:space="preserve">hvordan tilbudet skal bedømmes i forhold </w:t>
      </w:r>
      <w:r w:rsidR="00C643CD">
        <w:rPr>
          <w:sz w:val="24"/>
          <w:szCs w:val="24"/>
        </w:rPr>
        <w:t>til de øvrige tilbudene.</w:t>
      </w:r>
    </w:p>
    <w:p w14:paraId="343680B2" w14:textId="6A7498B0" w:rsidR="005A2B21" w:rsidRDefault="005A2B21" w:rsidP="00D24238">
      <w:pPr>
        <w:rPr>
          <w:sz w:val="24"/>
          <w:szCs w:val="24"/>
        </w:rPr>
      </w:pPr>
    </w:p>
    <w:bookmarkEnd w:id="22"/>
    <w:p w14:paraId="375AE40F" w14:textId="77777777" w:rsidR="004A1088" w:rsidRDefault="004A1088" w:rsidP="00780634">
      <w:pPr>
        <w:rPr>
          <w:sz w:val="24"/>
          <w:szCs w:val="24"/>
        </w:rPr>
      </w:pPr>
    </w:p>
    <w:bookmarkEnd w:id="15"/>
    <w:bookmarkEnd w:id="16"/>
    <w:p w14:paraId="5F5B8EBD" w14:textId="75127EB9" w:rsidR="005669C9" w:rsidRPr="00A43E4B" w:rsidRDefault="003D25B4" w:rsidP="003D25B4">
      <w:pPr>
        <w:pStyle w:val="Overskrift1"/>
      </w:pPr>
      <w:r w:rsidRPr="00A43E4B">
        <w:rPr>
          <w:sz w:val="24"/>
          <w:szCs w:val="24"/>
        </w:rPr>
        <w:t xml:space="preserve"> </w:t>
      </w:r>
      <w:bookmarkStart w:id="23" w:name="_Toc20919675"/>
      <w:bookmarkStart w:id="24" w:name="_Toc165189780"/>
      <w:commentRangeStart w:id="25"/>
      <w:r w:rsidR="005669C9" w:rsidRPr="00A43E4B">
        <w:t>BAKGRUNN</w:t>
      </w:r>
      <w:commentRangeEnd w:id="25"/>
      <w:r w:rsidR="001C1649" w:rsidRPr="00A43E4B">
        <w:rPr>
          <w:rStyle w:val="Merknadsreferanse"/>
          <w:rFonts w:cs="Times New Roman"/>
          <w:b w:val="0"/>
          <w:bCs w:val="0"/>
          <w:kern w:val="0"/>
        </w:rPr>
        <w:commentReference w:id="25"/>
      </w:r>
      <w:bookmarkEnd w:id="23"/>
      <w:r w:rsidR="001F3776">
        <w:t xml:space="preserve"> FOR PROSJEKTET</w:t>
      </w:r>
    </w:p>
    <w:p w14:paraId="567FC6C5" w14:textId="77777777" w:rsidR="00804742" w:rsidRPr="00A43E4B" w:rsidRDefault="00804742" w:rsidP="00804742">
      <w:pPr>
        <w:rPr>
          <w:highlight w:val="yellow"/>
        </w:rPr>
      </w:pPr>
    </w:p>
    <w:p w14:paraId="7EF952CC" w14:textId="77777777" w:rsidR="005669C9" w:rsidRPr="00A43E4B" w:rsidRDefault="005669C9" w:rsidP="00804742">
      <w:pPr>
        <w:rPr>
          <w:sz w:val="24"/>
          <w:szCs w:val="24"/>
        </w:rPr>
      </w:pPr>
      <w:r w:rsidRPr="00A43E4B">
        <w:rPr>
          <w:sz w:val="24"/>
          <w:szCs w:val="24"/>
          <w:highlight w:val="yellow"/>
        </w:rPr>
        <w:fldChar w:fldCharType="begin">
          <w:ffData>
            <w:name w:val=""/>
            <w:enabled/>
            <w:calcOnExit w:val="0"/>
            <w:textInput>
              <w:default w:val="Fyll inn en kort bakgrunn til prosjektet"/>
            </w:textInput>
          </w:ffData>
        </w:fldChar>
      </w:r>
      <w:r w:rsidRPr="00A43E4B">
        <w:rPr>
          <w:sz w:val="24"/>
          <w:szCs w:val="24"/>
          <w:highlight w:val="yellow"/>
        </w:rPr>
        <w:instrText xml:space="preserve"> FORMTEXT </w:instrText>
      </w:r>
      <w:r w:rsidRPr="00A43E4B">
        <w:rPr>
          <w:sz w:val="24"/>
          <w:szCs w:val="24"/>
          <w:highlight w:val="yellow"/>
        </w:rPr>
      </w:r>
      <w:r w:rsidRPr="00A43E4B">
        <w:rPr>
          <w:sz w:val="24"/>
          <w:szCs w:val="24"/>
          <w:highlight w:val="yellow"/>
        </w:rPr>
        <w:fldChar w:fldCharType="separate"/>
      </w:r>
      <w:r w:rsidRPr="00A43E4B">
        <w:rPr>
          <w:noProof/>
          <w:sz w:val="24"/>
          <w:szCs w:val="24"/>
          <w:highlight w:val="yellow"/>
        </w:rPr>
        <w:t>Fyll inn en kort bakgrunn til prosjektet</w:t>
      </w:r>
      <w:r w:rsidRPr="00A43E4B">
        <w:rPr>
          <w:sz w:val="24"/>
          <w:szCs w:val="24"/>
          <w:highlight w:val="yellow"/>
        </w:rPr>
        <w:fldChar w:fldCharType="end"/>
      </w:r>
    </w:p>
    <w:p w14:paraId="3DEA5724" w14:textId="77777777" w:rsidR="00B14B57" w:rsidRPr="002F26CF" w:rsidRDefault="00B14B57" w:rsidP="00804742">
      <w:pPr>
        <w:rPr>
          <w:color w:val="FF0000"/>
          <w:sz w:val="24"/>
          <w:szCs w:val="24"/>
        </w:rPr>
      </w:pPr>
    </w:p>
    <w:p w14:paraId="621DE3CE" w14:textId="77777777" w:rsidR="00B14B57" w:rsidRPr="002F26CF" w:rsidRDefault="00B14B57" w:rsidP="00804742">
      <w:pPr>
        <w:rPr>
          <w:color w:val="FF0000"/>
          <w:sz w:val="24"/>
          <w:szCs w:val="24"/>
        </w:rPr>
      </w:pPr>
    </w:p>
    <w:bookmarkEnd w:id="24"/>
    <w:p w14:paraId="1D8EE997" w14:textId="08D481F9" w:rsidR="003910EB" w:rsidRDefault="003910EB" w:rsidP="006B430D">
      <w:pPr>
        <w:rPr>
          <w:rFonts w:cs="Arial"/>
          <w:sz w:val="24"/>
          <w:szCs w:val="24"/>
        </w:rPr>
      </w:pPr>
    </w:p>
    <w:p w14:paraId="347410C4" w14:textId="5092C3BC" w:rsidR="00821962" w:rsidRDefault="00821962" w:rsidP="006B430D">
      <w:pPr>
        <w:rPr>
          <w:rFonts w:cs="Arial"/>
          <w:sz w:val="24"/>
          <w:szCs w:val="24"/>
        </w:rPr>
      </w:pPr>
    </w:p>
    <w:p w14:paraId="296BECF3" w14:textId="5A31666C" w:rsidR="00DF4E4E" w:rsidRDefault="00DF4E4E" w:rsidP="00DF4E4E">
      <w:pPr>
        <w:pStyle w:val="Overskrift1"/>
      </w:pPr>
      <w:bookmarkStart w:id="26" w:name="_Toc20919676"/>
      <w:r>
        <w:lastRenderedPageBreak/>
        <w:t>REGLER FOR INNGÅELSE OG GJENNOMFØRING AV EN FØR-KOMMERSIELL ANSKAFFELSE</w:t>
      </w:r>
      <w:bookmarkEnd w:id="26"/>
    </w:p>
    <w:p w14:paraId="4BCE7021" w14:textId="77777777" w:rsidR="00DF4E4E" w:rsidRDefault="00DF4E4E" w:rsidP="006B430D">
      <w:pPr>
        <w:rPr>
          <w:rFonts w:cs="Arial"/>
          <w:sz w:val="24"/>
          <w:szCs w:val="24"/>
        </w:rPr>
      </w:pPr>
    </w:p>
    <w:p w14:paraId="1A489689" w14:textId="3705B33D" w:rsidR="00295456" w:rsidRPr="003B218C" w:rsidRDefault="00A70F6F" w:rsidP="00E76F40">
      <w:pPr>
        <w:pStyle w:val="Overskrift2"/>
      </w:pPr>
      <w:bookmarkStart w:id="27" w:name="_Toc20919677"/>
      <w:r>
        <w:t xml:space="preserve">Utvelgelse av </w:t>
      </w:r>
      <w:r w:rsidR="005359A3">
        <w:t>idé</w:t>
      </w:r>
      <w:r w:rsidR="00D61151">
        <w:t>/konsept</w:t>
      </w:r>
      <w:r w:rsidR="009E5697">
        <w:t xml:space="preserve"> (fase 0)</w:t>
      </w:r>
      <w:bookmarkEnd w:id="27"/>
    </w:p>
    <w:p w14:paraId="4B5F9705" w14:textId="77777777" w:rsidR="00821962" w:rsidRDefault="00821962" w:rsidP="0067792F">
      <w:pPr>
        <w:rPr>
          <w:rFonts w:cs="Arial"/>
          <w:sz w:val="24"/>
          <w:szCs w:val="24"/>
        </w:rPr>
      </w:pPr>
    </w:p>
    <w:p w14:paraId="6DC3B32C" w14:textId="0894B139" w:rsidR="0067792F" w:rsidRPr="003B218C" w:rsidRDefault="0067792F" w:rsidP="0067792F">
      <w:pPr>
        <w:rPr>
          <w:rFonts w:cs="Arial"/>
          <w:sz w:val="24"/>
          <w:szCs w:val="24"/>
        </w:rPr>
      </w:pPr>
      <w:r w:rsidRPr="003B218C">
        <w:rPr>
          <w:rFonts w:cs="Arial"/>
          <w:sz w:val="24"/>
          <w:szCs w:val="24"/>
        </w:rPr>
        <w:t>Gjennomføring av konkurransen omfatter følgende stadier:</w:t>
      </w:r>
    </w:p>
    <w:p w14:paraId="07BDA20A" w14:textId="77777777" w:rsidR="0067792F" w:rsidRPr="002F26CF" w:rsidRDefault="0067792F" w:rsidP="0067792F">
      <w:pPr>
        <w:rPr>
          <w:rFonts w:cs="Arial"/>
          <w:color w:val="FF0000"/>
          <w:sz w:val="24"/>
          <w:szCs w:val="24"/>
        </w:rPr>
      </w:pPr>
    </w:p>
    <w:p w14:paraId="69F9F794" w14:textId="77777777" w:rsidR="00DA1997" w:rsidRDefault="00164673" w:rsidP="00DA1997">
      <w:pPr>
        <w:pStyle w:val="Listeavsnitt"/>
        <w:numPr>
          <w:ilvl w:val="0"/>
          <w:numId w:val="18"/>
        </w:numPr>
        <w:rPr>
          <w:sz w:val="24"/>
          <w:szCs w:val="24"/>
          <w:u w:val="single"/>
        </w:rPr>
      </w:pPr>
      <w:r w:rsidRPr="008A3F87">
        <w:rPr>
          <w:sz w:val="24"/>
          <w:szCs w:val="24"/>
          <w:u w:val="single"/>
        </w:rPr>
        <w:t>Kunngjøring av før-kommersiell anskaffelse</w:t>
      </w:r>
    </w:p>
    <w:p w14:paraId="7B839146" w14:textId="40E9A9F4" w:rsidR="00442117" w:rsidRPr="00045B62" w:rsidRDefault="006A447D" w:rsidP="00045B62">
      <w:pPr>
        <w:pStyle w:val="Listeavsnitt"/>
        <w:rPr>
          <w:rFonts w:cs="Arial"/>
          <w:sz w:val="24"/>
          <w:szCs w:val="24"/>
        </w:rPr>
      </w:pPr>
      <w:r w:rsidRPr="00045B62">
        <w:rPr>
          <w:rFonts w:cs="Arial"/>
          <w:sz w:val="24"/>
          <w:szCs w:val="24"/>
        </w:rPr>
        <w:t>Konkurransen starte</w:t>
      </w:r>
      <w:r w:rsidR="00FE67C4" w:rsidRPr="00045B62">
        <w:rPr>
          <w:rFonts w:cs="Arial"/>
          <w:sz w:val="24"/>
          <w:szCs w:val="24"/>
        </w:rPr>
        <w:t xml:space="preserve">r når </w:t>
      </w:r>
      <w:r w:rsidRPr="00045B62">
        <w:rPr>
          <w:rFonts w:cs="Arial"/>
          <w:sz w:val="24"/>
          <w:szCs w:val="24"/>
        </w:rPr>
        <w:t xml:space="preserve">konkurransedokumentene har blitt </w:t>
      </w:r>
      <w:r w:rsidR="00A743A0">
        <w:rPr>
          <w:rFonts w:cs="Arial"/>
          <w:sz w:val="24"/>
          <w:szCs w:val="24"/>
        </w:rPr>
        <w:t>kunngjort</w:t>
      </w:r>
      <w:r w:rsidR="00B37ADB" w:rsidRPr="00045B62">
        <w:rPr>
          <w:rFonts w:cs="Arial"/>
          <w:sz w:val="24"/>
          <w:szCs w:val="24"/>
        </w:rPr>
        <w:t xml:space="preserve"> på Doffin.</w:t>
      </w:r>
      <w:r w:rsidR="00D25732">
        <w:rPr>
          <w:rFonts w:cs="Arial"/>
          <w:sz w:val="24"/>
          <w:szCs w:val="24"/>
        </w:rPr>
        <w:t xml:space="preserve"> Konkurransedokumentene består av konkurranseregler og </w:t>
      </w:r>
      <w:r w:rsidR="003D2E93" w:rsidRPr="00C76C3F">
        <w:rPr>
          <w:rFonts w:cs="Arial"/>
          <w:sz w:val="24"/>
          <w:szCs w:val="24"/>
          <w:highlight w:val="yellow"/>
        </w:rPr>
        <w:t>den før-kommersielle utviklings</w:t>
      </w:r>
      <w:r w:rsidR="003D2E93">
        <w:rPr>
          <w:rFonts w:cs="Arial"/>
          <w:sz w:val="24"/>
          <w:szCs w:val="24"/>
          <w:highlight w:val="yellow"/>
        </w:rPr>
        <w:t>avtalen</w:t>
      </w:r>
      <w:r w:rsidR="003D2E93">
        <w:rPr>
          <w:rFonts w:cs="Arial"/>
          <w:sz w:val="24"/>
          <w:szCs w:val="24"/>
        </w:rPr>
        <w:t xml:space="preserve"> («</w:t>
      </w:r>
      <w:r w:rsidR="00722B20">
        <w:rPr>
          <w:rFonts w:cs="Arial"/>
          <w:sz w:val="24"/>
          <w:szCs w:val="24"/>
        </w:rPr>
        <w:t>avtalen</w:t>
      </w:r>
      <w:r w:rsidR="003D2E93">
        <w:rPr>
          <w:rFonts w:cs="Arial"/>
          <w:sz w:val="24"/>
          <w:szCs w:val="24"/>
        </w:rPr>
        <w:t>»)</w:t>
      </w:r>
      <w:r w:rsidR="00722B20">
        <w:rPr>
          <w:rFonts w:cs="Arial"/>
          <w:sz w:val="24"/>
          <w:szCs w:val="24"/>
        </w:rPr>
        <w:t xml:space="preserve"> </w:t>
      </w:r>
      <w:r w:rsidR="00D25732">
        <w:rPr>
          <w:rFonts w:cs="Arial"/>
          <w:sz w:val="24"/>
          <w:szCs w:val="24"/>
        </w:rPr>
        <w:t xml:space="preserve">med </w:t>
      </w:r>
      <w:r w:rsidR="006570BD">
        <w:rPr>
          <w:rFonts w:cs="Arial"/>
          <w:sz w:val="24"/>
          <w:szCs w:val="24"/>
        </w:rPr>
        <w:t>bilag</w:t>
      </w:r>
      <w:r w:rsidR="00D25732">
        <w:rPr>
          <w:rFonts w:cs="Arial"/>
          <w:sz w:val="24"/>
          <w:szCs w:val="24"/>
        </w:rPr>
        <w:t>. I b</w:t>
      </w:r>
      <w:r w:rsidR="00FE67C4" w:rsidRPr="00045B62">
        <w:rPr>
          <w:rFonts w:cs="Arial"/>
          <w:sz w:val="24"/>
          <w:szCs w:val="24"/>
        </w:rPr>
        <w:t>ehovsbeskrivelsen</w:t>
      </w:r>
      <w:r w:rsidR="003D2E93">
        <w:rPr>
          <w:rFonts w:cs="Arial"/>
          <w:sz w:val="24"/>
          <w:szCs w:val="24"/>
        </w:rPr>
        <w:t xml:space="preserve">, bilag 1 til avtalen, </w:t>
      </w:r>
      <w:r w:rsidR="00FE67C4" w:rsidRPr="00045B62">
        <w:rPr>
          <w:rFonts w:cs="Arial"/>
          <w:sz w:val="24"/>
          <w:szCs w:val="24"/>
        </w:rPr>
        <w:t>beskrive</w:t>
      </w:r>
      <w:r w:rsidR="002F450C">
        <w:rPr>
          <w:rFonts w:cs="Arial"/>
          <w:sz w:val="24"/>
          <w:szCs w:val="24"/>
        </w:rPr>
        <w:t>s</w:t>
      </w:r>
      <w:r w:rsidR="00FE67C4" w:rsidRPr="00045B62">
        <w:rPr>
          <w:rFonts w:cs="Arial"/>
          <w:sz w:val="24"/>
          <w:szCs w:val="24"/>
        </w:rPr>
        <w:t xml:space="preserve"> utfordring</w:t>
      </w:r>
      <w:r w:rsidR="00600B2A">
        <w:rPr>
          <w:rFonts w:cs="Arial"/>
          <w:sz w:val="24"/>
          <w:szCs w:val="24"/>
        </w:rPr>
        <w:t>en</w:t>
      </w:r>
      <w:r w:rsidR="00FE67C4" w:rsidRPr="00045B62">
        <w:rPr>
          <w:rFonts w:cs="Arial"/>
          <w:sz w:val="24"/>
          <w:szCs w:val="24"/>
        </w:rPr>
        <w:t xml:space="preserve"> som oppdragsgiver ønsker å </w:t>
      </w:r>
      <w:r w:rsidR="00F3630C" w:rsidRPr="00045B62">
        <w:rPr>
          <w:rFonts w:cs="Arial"/>
          <w:sz w:val="24"/>
          <w:szCs w:val="24"/>
        </w:rPr>
        <w:t>løse</w:t>
      </w:r>
      <w:r w:rsidR="006570BD">
        <w:rPr>
          <w:rFonts w:cs="Arial"/>
          <w:sz w:val="24"/>
          <w:szCs w:val="24"/>
        </w:rPr>
        <w:t xml:space="preserve"> og de krav oppdragsgiver har til løsningen</w:t>
      </w:r>
      <w:r w:rsidR="00F3630C" w:rsidRPr="00045B62">
        <w:rPr>
          <w:rFonts w:cs="Arial"/>
          <w:sz w:val="24"/>
          <w:szCs w:val="24"/>
        </w:rPr>
        <w:t xml:space="preserve">. </w:t>
      </w:r>
      <w:r w:rsidR="00872FBE">
        <w:rPr>
          <w:rFonts w:cs="Arial"/>
          <w:sz w:val="24"/>
          <w:szCs w:val="24"/>
        </w:rPr>
        <w:t xml:space="preserve">Leverandører som ønsker å </w:t>
      </w:r>
      <w:r w:rsidR="00A570E1">
        <w:rPr>
          <w:rFonts w:cs="Arial"/>
          <w:sz w:val="24"/>
          <w:szCs w:val="24"/>
        </w:rPr>
        <w:t xml:space="preserve">starte </w:t>
      </w:r>
      <w:r w:rsidR="00872FBE">
        <w:rPr>
          <w:rFonts w:cs="Arial"/>
          <w:sz w:val="24"/>
          <w:szCs w:val="24"/>
        </w:rPr>
        <w:t xml:space="preserve">et </w:t>
      </w:r>
      <w:r w:rsidR="00C76C3F">
        <w:rPr>
          <w:rFonts w:cs="Arial"/>
          <w:sz w:val="24"/>
          <w:szCs w:val="24"/>
        </w:rPr>
        <w:t xml:space="preserve">forsknings- og </w:t>
      </w:r>
      <w:r w:rsidR="00872FBE">
        <w:rPr>
          <w:rFonts w:cs="Arial"/>
          <w:sz w:val="24"/>
          <w:szCs w:val="24"/>
        </w:rPr>
        <w:t>utviklingsløp for å løse utfordringen oppfordres til å sende inn en id</w:t>
      </w:r>
      <w:r w:rsidR="00C76C3F">
        <w:rPr>
          <w:rFonts w:cs="Arial"/>
          <w:sz w:val="24"/>
          <w:szCs w:val="24"/>
        </w:rPr>
        <w:t>é</w:t>
      </w:r>
      <w:r w:rsidR="00872FBE">
        <w:rPr>
          <w:rFonts w:cs="Arial"/>
          <w:sz w:val="24"/>
          <w:szCs w:val="24"/>
        </w:rPr>
        <w:t xml:space="preserve">skisse til løsning. </w:t>
      </w:r>
      <w:r w:rsidR="0067792F" w:rsidRPr="00CF7EA0">
        <w:rPr>
          <w:rFonts w:cs="Arial"/>
          <w:sz w:val="24"/>
          <w:szCs w:val="24"/>
        </w:rPr>
        <w:t xml:space="preserve">Bare de </w:t>
      </w:r>
      <w:r w:rsidR="00802D66" w:rsidRPr="00CF7EA0">
        <w:rPr>
          <w:rFonts w:cs="Arial"/>
          <w:sz w:val="24"/>
          <w:szCs w:val="24"/>
        </w:rPr>
        <w:t>leverandøre</w:t>
      </w:r>
      <w:r w:rsidR="00423E6E">
        <w:rPr>
          <w:rFonts w:cs="Arial"/>
          <w:sz w:val="24"/>
          <w:szCs w:val="24"/>
        </w:rPr>
        <w:t>ne</w:t>
      </w:r>
      <w:r w:rsidR="0067792F" w:rsidRPr="00CF7EA0">
        <w:rPr>
          <w:rFonts w:cs="Arial"/>
          <w:sz w:val="24"/>
          <w:szCs w:val="24"/>
        </w:rPr>
        <w:t xml:space="preserve"> som </w:t>
      </w:r>
      <w:r w:rsidR="00BF338D" w:rsidRPr="00CF7EA0">
        <w:rPr>
          <w:rFonts w:cs="Arial"/>
          <w:sz w:val="24"/>
          <w:szCs w:val="24"/>
        </w:rPr>
        <w:t>oppfyller kvalifikasjonskravene</w:t>
      </w:r>
      <w:r w:rsidR="00802D66" w:rsidRPr="00CF7EA0">
        <w:rPr>
          <w:rFonts w:cs="Arial"/>
          <w:sz w:val="24"/>
          <w:szCs w:val="24"/>
        </w:rPr>
        <w:t>, vil få si</w:t>
      </w:r>
      <w:r w:rsidR="003D2E93">
        <w:rPr>
          <w:rFonts w:cs="Arial"/>
          <w:sz w:val="24"/>
          <w:szCs w:val="24"/>
        </w:rPr>
        <w:t>n</w:t>
      </w:r>
      <w:r w:rsidR="00802D66" w:rsidRPr="00CF7EA0">
        <w:rPr>
          <w:rFonts w:cs="Arial"/>
          <w:sz w:val="24"/>
          <w:szCs w:val="24"/>
        </w:rPr>
        <w:t xml:space="preserve"> </w:t>
      </w:r>
      <w:r w:rsidR="00F31EE0">
        <w:rPr>
          <w:rFonts w:cs="Arial"/>
          <w:sz w:val="24"/>
          <w:szCs w:val="24"/>
        </w:rPr>
        <w:t>idéskisse</w:t>
      </w:r>
      <w:r w:rsidR="00802D66" w:rsidRPr="00CF7EA0">
        <w:rPr>
          <w:rFonts w:cs="Arial"/>
          <w:sz w:val="24"/>
          <w:szCs w:val="24"/>
        </w:rPr>
        <w:t xml:space="preserve"> evaluert i konkurransen</w:t>
      </w:r>
      <w:r w:rsidR="0067792F" w:rsidRPr="0042660D">
        <w:rPr>
          <w:rFonts w:cs="Arial"/>
          <w:sz w:val="24"/>
          <w:szCs w:val="24"/>
        </w:rPr>
        <w:t>.</w:t>
      </w:r>
      <w:r w:rsidR="00BF338D" w:rsidRPr="00045B62">
        <w:rPr>
          <w:rFonts w:cs="Arial"/>
          <w:sz w:val="24"/>
          <w:szCs w:val="24"/>
        </w:rPr>
        <w:t xml:space="preserve"> Se nærmere om kvalifikasjonskrav i pkt.</w:t>
      </w:r>
      <w:r w:rsidR="00423E6E">
        <w:rPr>
          <w:rFonts w:cs="Arial"/>
          <w:sz w:val="24"/>
          <w:szCs w:val="24"/>
        </w:rPr>
        <w:t xml:space="preserve"> </w:t>
      </w:r>
      <w:r w:rsidR="00BF338D" w:rsidRPr="00045B62">
        <w:rPr>
          <w:rFonts w:cs="Arial"/>
          <w:sz w:val="24"/>
          <w:szCs w:val="24"/>
        </w:rPr>
        <w:t>5.</w:t>
      </w:r>
    </w:p>
    <w:p w14:paraId="01692923" w14:textId="77777777" w:rsidR="00442117" w:rsidRPr="002F26CF" w:rsidRDefault="00442117" w:rsidP="0067792F">
      <w:pPr>
        <w:ind w:left="708"/>
        <w:rPr>
          <w:rFonts w:cs="Arial"/>
          <w:color w:val="FF0000"/>
          <w:sz w:val="24"/>
          <w:szCs w:val="24"/>
        </w:rPr>
      </w:pPr>
    </w:p>
    <w:p w14:paraId="6E5FD210" w14:textId="77777777" w:rsidR="0067792F" w:rsidRPr="00164673" w:rsidRDefault="0067792F" w:rsidP="0067792F">
      <w:pPr>
        <w:pStyle w:val="Listeavsnitt"/>
        <w:rPr>
          <w:sz w:val="24"/>
          <w:szCs w:val="24"/>
          <w:u w:val="single"/>
        </w:rPr>
      </w:pPr>
    </w:p>
    <w:p w14:paraId="6D0A9424" w14:textId="42DE3320" w:rsidR="0067792F" w:rsidRPr="00E841BB" w:rsidRDefault="0067792F" w:rsidP="0067792F">
      <w:pPr>
        <w:pStyle w:val="Listeavsnitt"/>
        <w:numPr>
          <w:ilvl w:val="0"/>
          <w:numId w:val="18"/>
        </w:numPr>
        <w:rPr>
          <w:sz w:val="24"/>
          <w:szCs w:val="24"/>
          <w:u w:val="single"/>
        </w:rPr>
      </w:pPr>
      <w:r w:rsidRPr="00E841BB">
        <w:rPr>
          <w:sz w:val="24"/>
          <w:szCs w:val="24"/>
          <w:u w:val="single"/>
        </w:rPr>
        <w:t>Utarbeidelse av</w:t>
      </w:r>
      <w:r w:rsidR="009564DF">
        <w:rPr>
          <w:sz w:val="24"/>
          <w:szCs w:val="24"/>
          <w:u w:val="single"/>
        </w:rPr>
        <w:t xml:space="preserve"> tilbud med </w:t>
      </w:r>
      <w:r w:rsidR="00414706">
        <w:rPr>
          <w:sz w:val="24"/>
          <w:szCs w:val="24"/>
          <w:u w:val="single"/>
        </w:rPr>
        <w:t>idé</w:t>
      </w:r>
      <w:r w:rsidR="00093E79">
        <w:rPr>
          <w:sz w:val="24"/>
          <w:szCs w:val="24"/>
          <w:u w:val="single"/>
        </w:rPr>
        <w:t>skisse</w:t>
      </w:r>
      <w:r w:rsidRPr="00E841BB">
        <w:rPr>
          <w:sz w:val="24"/>
          <w:szCs w:val="24"/>
          <w:u w:val="single"/>
        </w:rPr>
        <w:t>:</w:t>
      </w:r>
    </w:p>
    <w:p w14:paraId="3311E49D" w14:textId="5F29D16D" w:rsidR="00802D66" w:rsidRDefault="00093E79" w:rsidP="0067792F">
      <w:pPr>
        <w:pStyle w:val="Listeavsnitt"/>
        <w:rPr>
          <w:sz w:val="24"/>
          <w:szCs w:val="24"/>
        </w:rPr>
      </w:pPr>
      <w:r>
        <w:rPr>
          <w:sz w:val="24"/>
          <w:szCs w:val="24"/>
        </w:rPr>
        <w:t>Tilbydere</w:t>
      </w:r>
      <w:r w:rsidR="00802D66">
        <w:rPr>
          <w:sz w:val="24"/>
          <w:szCs w:val="24"/>
        </w:rPr>
        <w:t xml:space="preserve"> </w:t>
      </w:r>
      <w:r w:rsidR="00FB5A36" w:rsidRPr="005619C1">
        <w:rPr>
          <w:sz w:val="24"/>
          <w:szCs w:val="24"/>
        </w:rPr>
        <w:t xml:space="preserve">som ønsker å </w:t>
      </w:r>
      <w:r w:rsidR="007A0350" w:rsidRPr="005619C1">
        <w:rPr>
          <w:sz w:val="24"/>
          <w:szCs w:val="24"/>
        </w:rPr>
        <w:t xml:space="preserve">inngå en </w:t>
      </w:r>
      <w:r w:rsidR="003D2E93">
        <w:rPr>
          <w:sz w:val="24"/>
          <w:szCs w:val="24"/>
        </w:rPr>
        <w:t>avtale</w:t>
      </w:r>
      <w:r w:rsidR="007A0350" w:rsidRPr="005619C1">
        <w:rPr>
          <w:sz w:val="24"/>
          <w:szCs w:val="24"/>
        </w:rPr>
        <w:t xml:space="preserve"> med oppdragsgiver, utarbeider e</w:t>
      </w:r>
      <w:r w:rsidR="00802D66">
        <w:rPr>
          <w:sz w:val="24"/>
          <w:szCs w:val="24"/>
        </w:rPr>
        <w:t xml:space="preserve">n </w:t>
      </w:r>
      <w:r w:rsidR="00C76C3F">
        <w:rPr>
          <w:rFonts w:cs="Arial"/>
          <w:sz w:val="24"/>
          <w:szCs w:val="24"/>
        </w:rPr>
        <w:t>idéskisse</w:t>
      </w:r>
      <w:r w:rsidR="0067792F" w:rsidRPr="005619C1">
        <w:rPr>
          <w:sz w:val="24"/>
          <w:szCs w:val="24"/>
        </w:rPr>
        <w:t xml:space="preserve"> på bakgrunn av </w:t>
      </w:r>
      <w:r w:rsidR="005619C1" w:rsidRPr="005619C1">
        <w:rPr>
          <w:sz w:val="24"/>
          <w:szCs w:val="24"/>
        </w:rPr>
        <w:t>konkurranse</w:t>
      </w:r>
      <w:r w:rsidR="0067792F" w:rsidRPr="005619C1">
        <w:rPr>
          <w:sz w:val="24"/>
          <w:szCs w:val="24"/>
        </w:rPr>
        <w:t>dokumentene</w:t>
      </w:r>
      <w:r w:rsidR="00C76C3F">
        <w:rPr>
          <w:sz w:val="24"/>
          <w:szCs w:val="24"/>
        </w:rPr>
        <w:t xml:space="preserve">. </w:t>
      </w:r>
      <w:r w:rsidR="00423E6E">
        <w:rPr>
          <w:sz w:val="24"/>
          <w:szCs w:val="24"/>
        </w:rPr>
        <w:t>I</w:t>
      </w:r>
      <w:r w:rsidR="00EB1041">
        <w:rPr>
          <w:sz w:val="24"/>
          <w:szCs w:val="24"/>
        </w:rPr>
        <w:t>déskissen</w:t>
      </w:r>
      <w:r w:rsidR="0067792F" w:rsidRPr="005619C1">
        <w:rPr>
          <w:sz w:val="24"/>
          <w:szCs w:val="24"/>
        </w:rPr>
        <w:t xml:space="preserve"> sendes</w:t>
      </w:r>
      <w:r w:rsidR="0042660D">
        <w:rPr>
          <w:sz w:val="24"/>
          <w:szCs w:val="24"/>
        </w:rPr>
        <w:t>,</w:t>
      </w:r>
      <w:r w:rsidR="00B56DBB">
        <w:rPr>
          <w:sz w:val="24"/>
          <w:szCs w:val="24"/>
        </w:rPr>
        <w:t xml:space="preserve"> sammen med </w:t>
      </w:r>
      <w:r w:rsidR="0042660D">
        <w:rPr>
          <w:sz w:val="24"/>
          <w:szCs w:val="24"/>
        </w:rPr>
        <w:t xml:space="preserve">kvalifikasjonsdokumentene </w:t>
      </w:r>
      <w:r w:rsidR="00B56DBB">
        <w:rPr>
          <w:sz w:val="24"/>
          <w:szCs w:val="24"/>
        </w:rPr>
        <w:t xml:space="preserve">og bekreftelse på at </w:t>
      </w:r>
      <w:r w:rsidR="0042660D">
        <w:rPr>
          <w:sz w:val="24"/>
          <w:szCs w:val="24"/>
        </w:rPr>
        <w:t>tilbyder</w:t>
      </w:r>
      <w:r w:rsidR="00B56DBB">
        <w:rPr>
          <w:sz w:val="24"/>
          <w:szCs w:val="24"/>
        </w:rPr>
        <w:t xml:space="preserve"> ønsker å være med i konkurransen</w:t>
      </w:r>
      <w:r w:rsidR="0042660D">
        <w:rPr>
          <w:sz w:val="24"/>
          <w:szCs w:val="24"/>
        </w:rPr>
        <w:t>,</w:t>
      </w:r>
      <w:r w:rsidR="0067792F" w:rsidRPr="005619C1">
        <w:rPr>
          <w:sz w:val="24"/>
          <w:szCs w:val="24"/>
        </w:rPr>
        <w:t xml:space="preserve"> til oppdragsgiver innen tilbudsfristens ut</w:t>
      </w:r>
      <w:r>
        <w:rPr>
          <w:sz w:val="24"/>
          <w:szCs w:val="24"/>
        </w:rPr>
        <w:t>løp</w:t>
      </w:r>
      <w:r w:rsidR="0067792F" w:rsidRPr="005619C1">
        <w:rPr>
          <w:sz w:val="24"/>
          <w:szCs w:val="24"/>
        </w:rPr>
        <w:t>.</w:t>
      </w:r>
      <w:r w:rsidR="00B56DBB">
        <w:rPr>
          <w:sz w:val="24"/>
          <w:szCs w:val="24"/>
        </w:rPr>
        <w:t xml:space="preserve"> </w:t>
      </w:r>
    </w:p>
    <w:p w14:paraId="443C92A1" w14:textId="77777777" w:rsidR="00802D66" w:rsidRDefault="00802D66" w:rsidP="0067792F">
      <w:pPr>
        <w:pStyle w:val="Listeavsnitt"/>
        <w:rPr>
          <w:sz w:val="24"/>
          <w:szCs w:val="24"/>
        </w:rPr>
      </w:pPr>
    </w:p>
    <w:p w14:paraId="49E20B4F" w14:textId="17154443" w:rsidR="0067792F" w:rsidRPr="005619C1" w:rsidRDefault="0067792F" w:rsidP="0067792F">
      <w:pPr>
        <w:pStyle w:val="Listeavsnitt"/>
        <w:rPr>
          <w:sz w:val="24"/>
          <w:szCs w:val="24"/>
        </w:rPr>
      </w:pPr>
      <w:r w:rsidRPr="005619C1">
        <w:rPr>
          <w:sz w:val="24"/>
          <w:szCs w:val="24"/>
        </w:rPr>
        <w:t>Tilbydere har mulighet til å stille spørsmål til konkurranse</w:t>
      </w:r>
      <w:r w:rsidR="005619C1" w:rsidRPr="005619C1">
        <w:rPr>
          <w:sz w:val="24"/>
          <w:szCs w:val="24"/>
        </w:rPr>
        <w:t>dokumentene</w:t>
      </w:r>
      <w:r w:rsidRPr="005619C1">
        <w:rPr>
          <w:sz w:val="24"/>
          <w:szCs w:val="24"/>
        </w:rPr>
        <w:t xml:space="preserve"> </w:t>
      </w:r>
      <w:r w:rsidRPr="005619C1">
        <w:rPr>
          <w:sz w:val="24"/>
          <w:szCs w:val="24"/>
          <w:u w:val="single"/>
        </w:rPr>
        <w:t>før</w:t>
      </w:r>
      <w:r w:rsidRPr="005619C1">
        <w:rPr>
          <w:sz w:val="24"/>
          <w:szCs w:val="24"/>
        </w:rPr>
        <w:t xml:space="preserve"> utløp av spørsmålsfrist</w:t>
      </w:r>
      <w:r w:rsidR="0042660D">
        <w:rPr>
          <w:sz w:val="24"/>
          <w:szCs w:val="24"/>
        </w:rPr>
        <w:t>en</w:t>
      </w:r>
      <w:r w:rsidRPr="005619C1">
        <w:rPr>
          <w:sz w:val="24"/>
          <w:szCs w:val="24"/>
        </w:rPr>
        <w:t>.</w:t>
      </w:r>
    </w:p>
    <w:p w14:paraId="7FD8B4A1" w14:textId="77777777" w:rsidR="00A24F9C" w:rsidRPr="00E121A2" w:rsidRDefault="00A24F9C" w:rsidP="0067792F">
      <w:pPr>
        <w:pStyle w:val="Listeavsnitt"/>
        <w:rPr>
          <w:color w:val="FF0000"/>
          <w:sz w:val="24"/>
          <w:szCs w:val="24"/>
        </w:rPr>
      </w:pPr>
    </w:p>
    <w:p w14:paraId="259586D4" w14:textId="77777777" w:rsidR="0067792F" w:rsidRPr="009564DF" w:rsidRDefault="0067792F" w:rsidP="0067792F">
      <w:pPr>
        <w:ind w:left="360"/>
        <w:rPr>
          <w:sz w:val="24"/>
          <w:szCs w:val="24"/>
          <w:u w:val="single"/>
        </w:rPr>
      </w:pPr>
    </w:p>
    <w:p w14:paraId="74622D3B" w14:textId="1518C24E" w:rsidR="0067792F" w:rsidRPr="009564DF" w:rsidRDefault="0067792F" w:rsidP="0067792F">
      <w:pPr>
        <w:pStyle w:val="Listeavsnitt"/>
        <w:numPr>
          <w:ilvl w:val="0"/>
          <w:numId w:val="18"/>
        </w:numPr>
        <w:rPr>
          <w:sz w:val="24"/>
          <w:szCs w:val="24"/>
          <w:u w:val="single"/>
        </w:rPr>
      </w:pPr>
      <w:r w:rsidRPr="009564DF">
        <w:rPr>
          <w:sz w:val="24"/>
          <w:szCs w:val="24"/>
          <w:u w:val="single"/>
        </w:rPr>
        <w:t xml:space="preserve">Evaluering av </w:t>
      </w:r>
      <w:r w:rsidR="009564DF">
        <w:rPr>
          <w:sz w:val="24"/>
          <w:szCs w:val="24"/>
          <w:u w:val="single"/>
        </w:rPr>
        <w:t xml:space="preserve">tilbud med </w:t>
      </w:r>
      <w:r w:rsidR="0042660D">
        <w:rPr>
          <w:sz w:val="24"/>
          <w:szCs w:val="24"/>
          <w:u w:val="single"/>
        </w:rPr>
        <w:t>idéskisse</w:t>
      </w:r>
    </w:p>
    <w:p w14:paraId="2B461633" w14:textId="62542FFE" w:rsidR="00531453" w:rsidRDefault="0067792F" w:rsidP="003D5347">
      <w:pPr>
        <w:pStyle w:val="Listeavsnitt"/>
        <w:rPr>
          <w:rFonts w:cs="Arial"/>
          <w:sz w:val="24"/>
          <w:szCs w:val="24"/>
        </w:rPr>
      </w:pPr>
      <w:r w:rsidRPr="009564DF">
        <w:rPr>
          <w:rFonts w:cs="Arial"/>
          <w:sz w:val="24"/>
          <w:szCs w:val="24"/>
        </w:rPr>
        <w:t xml:space="preserve">Alle tilbydere </w:t>
      </w:r>
      <w:r w:rsidR="0005299D">
        <w:rPr>
          <w:rFonts w:cs="Arial"/>
          <w:sz w:val="24"/>
          <w:szCs w:val="24"/>
        </w:rPr>
        <w:t xml:space="preserve">som oppfyller </w:t>
      </w:r>
      <w:r w:rsidR="002E521B">
        <w:rPr>
          <w:rFonts w:cs="Arial"/>
          <w:sz w:val="24"/>
          <w:szCs w:val="24"/>
        </w:rPr>
        <w:t>kvalifikasjonskravene,</w:t>
      </w:r>
      <w:r w:rsidR="0005299D">
        <w:rPr>
          <w:rFonts w:cs="Arial"/>
          <w:sz w:val="24"/>
          <w:szCs w:val="24"/>
        </w:rPr>
        <w:t xml:space="preserve"> </w:t>
      </w:r>
      <w:r w:rsidR="00531453">
        <w:rPr>
          <w:rFonts w:cs="Arial"/>
          <w:sz w:val="24"/>
          <w:szCs w:val="24"/>
        </w:rPr>
        <w:t xml:space="preserve">vil få sine </w:t>
      </w:r>
      <w:r w:rsidR="00EB1041">
        <w:rPr>
          <w:rFonts w:cs="Arial"/>
          <w:sz w:val="24"/>
          <w:szCs w:val="24"/>
        </w:rPr>
        <w:t>idéskisser</w:t>
      </w:r>
      <w:r w:rsidR="00531453">
        <w:rPr>
          <w:rFonts w:cs="Arial"/>
          <w:sz w:val="24"/>
          <w:szCs w:val="24"/>
        </w:rPr>
        <w:t xml:space="preserve"> </w:t>
      </w:r>
      <w:r w:rsidRPr="009564DF">
        <w:rPr>
          <w:rFonts w:cs="Arial"/>
          <w:sz w:val="24"/>
          <w:szCs w:val="24"/>
        </w:rPr>
        <w:t>evaluert.</w:t>
      </w:r>
      <w:r w:rsidR="00531453">
        <w:rPr>
          <w:rFonts w:cs="Arial"/>
          <w:sz w:val="24"/>
          <w:szCs w:val="24"/>
        </w:rPr>
        <w:t xml:space="preserve"> </w:t>
      </w:r>
    </w:p>
    <w:p w14:paraId="1BA4A4FF" w14:textId="77777777" w:rsidR="00531453" w:rsidRDefault="00531453" w:rsidP="003D5347">
      <w:pPr>
        <w:pStyle w:val="Listeavsnitt"/>
        <w:rPr>
          <w:rFonts w:cs="Arial"/>
          <w:sz w:val="24"/>
          <w:szCs w:val="24"/>
        </w:rPr>
      </w:pPr>
    </w:p>
    <w:p w14:paraId="756E35CE" w14:textId="5AED9413" w:rsidR="00442117" w:rsidRPr="009564DF" w:rsidRDefault="0067792F" w:rsidP="003D5347">
      <w:pPr>
        <w:pStyle w:val="Listeavsnitt"/>
        <w:rPr>
          <w:sz w:val="24"/>
          <w:szCs w:val="24"/>
        </w:rPr>
      </w:pPr>
      <w:r w:rsidRPr="009564DF">
        <w:rPr>
          <w:sz w:val="24"/>
          <w:szCs w:val="24"/>
        </w:rPr>
        <w:t xml:space="preserve">Evalueringen </w:t>
      </w:r>
      <w:r w:rsidR="00D34F25">
        <w:rPr>
          <w:sz w:val="24"/>
          <w:szCs w:val="24"/>
        </w:rPr>
        <w:t xml:space="preserve">av </w:t>
      </w:r>
      <w:r w:rsidR="00EB1041">
        <w:rPr>
          <w:sz w:val="24"/>
          <w:szCs w:val="24"/>
        </w:rPr>
        <w:t>idéskissen</w:t>
      </w:r>
      <w:r w:rsidR="00D34F25">
        <w:rPr>
          <w:sz w:val="24"/>
          <w:szCs w:val="24"/>
        </w:rPr>
        <w:t xml:space="preserve"> </w:t>
      </w:r>
      <w:r w:rsidRPr="009564DF">
        <w:rPr>
          <w:sz w:val="24"/>
          <w:szCs w:val="24"/>
        </w:rPr>
        <w:t>vil bli foretatt på grunnlag av tildelingskriteriene</w:t>
      </w:r>
      <w:r w:rsidR="007221A9">
        <w:rPr>
          <w:sz w:val="24"/>
          <w:szCs w:val="24"/>
        </w:rPr>
        <w:t xml:space="preserve"> i pkt</w:t>
      </w:r>
      <w:r w:rsidR="002E521B">
        <w:rPr>
          <w:sz w:val="24"/>
          <w:szCs w:val="24"/>
        </w:rPr>
        <w:t>.</w:t>
      </w:r>
      <w:r w:rsidR="007221A9">
        <w:rPr>
          <w:sz w:val="24"/>
          <w:szCs w:val="24"/>
        </w:rPr>
        <w:t xml:space="preserve"> 6.1</w:t>
      </w:r>
      <w:r w:rsidRPr="009564DF">
        <w:rPr>
          <w:sz w:val="24"/>
          <w:szCs w:val="24"/>
        </w:rPr>
        <w:t xml:space="preserve">. </w:t>
      </w:r>
    </w:p>
    <w:p w14:paraId="201305F7" w14:textId="77777777" w:rsidR="00442117" w:rsidRPr="00E121A2" w:rsidRDefault="00442117" w:rsidP="003D5347">
      <w:pPr>
        <w:pStyle w:val="Listeavsnitt"/>
        <w:rPr>
          <w:color w:val="FF0000"/>
          <w:sz w:val="24"/>
          <w:szCs w:val="24"/>
        </w:rPr>
      </w:pPr>
    </w:p>
    <w:p w14:paraId="554104A5" w14:textId="77777777" w:rsidR="0067792F" w:rsidRPr="00E121A2" w:rsidRDefault="0067792F" w:rsidP="0067792F">
      <w:pPr>
        <w:pStyle w:val="Listeavsnitt"/>
        <w:rPr>
          <w:color w:val="FF0000"/>
          <w:sz w:val="24"/>
          <w:szCs w:val="24"/>
          <w:u w:val="single"/>
        </w:rPr>
      </w:pPr>
    </w:p>
    <w:p w14:paraId="3A5C0F20" w14:textId="27393AE0" w:rsidR="0067792F" w:rsidRPr="00E223C7" w:rsidRDefault="0067792F" w:rsidP="0067792F">
      <w:pPr>
        <w:pStyle w:val="Listeavsnitt"/>
        <w:numPr>
          <w:ilvl w:val="0"/>
          <w:numId w:val="18"/>
        </w:numPr>
        <w:rPr>
          <w:sz w:val="24"/>
          <w:szCs w:val="24"/>
          <w:u w:val="single"/>
        </w:rPr>
      </w:pPr>
      <w:r w:rsidRPr="00E223C7">
        <w:rPr>
          <w:sz w:val="24"/>
          <w:szCs w:val="24"/>
          <w:u w:val="single"/>
        </w:rPr>
        <w:t>Forhandling</w:t>
      </w:r>
      <w:r w:rsidR="00EB1041">
        <w:rPr>
          <w:sz w:val="24"/>
          <w:szCs w:val="24"/>
          <w:u w:val="single"/>
        </w:rPr>
        <w:t>er</w:t>
      </w:r>
    </w:p>
    <w:p w14:paraId="78BD08A7" w14:textId="279EE981" w:rsidR="00003442" w:rsidRPr="00E223C7" w:rsidRDefault="00003442" w:rsidP="00C5048C">
      <w:pPr>
        <w:pStyle w:val="Listeavsnitt"/>
        <w:rPr>
          <w:sz w:val="24"/>
          <w:szCs w:val="24"/>
        </w:rPr>
      </w:pPr>
      <w:r w:rsidRPr="00E223C7">
        <w:rPr>
          <w:rFonts w:cs="Arial"/>
          <w:sz w:val="24"/>
          <w:szCs w:val="24"/>
        </w:rPr>
        <w:t xml:space="preserve">Tilbyderne </w:t>
      </w:r>
      <w:r w:rsidR="007F5B03">
        <w:rPr>
          <w:rFonts w:cs="Arial"/>
          <w:sz w:val="24"/>
          <w:szCs w:val="24"/>
        </w:rPr>
        <w:t>kan</w:t>
      </w:r>
      <w:r w:rsidRPr="00E223C7">
        <w:rPr>
          <w:rFonts w:cs="Arial"/>
          <w:sz w:val="24"/>
          <w:szCs w:val="24"/>
        </w:rPr>
        <w:t xml:space="preserve"> bli invitert til forhandlinger</w:t>
      </w:r>
      <w:r w:rsidR="00D34F25">
        <w:rPr>
          <w:rFonts w:cs="Arial"/>
          <w:sz w:val="24"/>
          <w:szCs w:val="24"/>
        </w:rPr>
        <w:t xml:space="preserve"> for å klargjøre og eventuelt forbedre sin </w:t>
      </w:r>
      <w:r w:rsidR="00EB1041">
        <w:rPr>
          <w:rFonts w:cs="Arial"/>
          <w:sz w:val="24"/>
          <w:szCs w:val="24"/>
        </w:rPr>
        <w:t>idéskisse</w:t>
      </w:r>
      <w:r w:rsidR="006F5423">
        <w:rPr>
          <w:rFonts w:cs="Arial"/>
          <w:sz w:val="24"/>
          <w:szCs w:val="24"/>
        </w:rPr>
        <w:t>, sitt løsningsforslag, prototype og</w:t>
      </w:r>
      <w:r w:rsidR="002D31F5">
        <w:rPr>
          <w:rFonts w:cs="Arial"/>
          <w:sz w:val="24"/>
          <w:szCs w:val="24"/>
        </w:rPr>
        <w:t>/eller</w:t>
      </w:r>
      <w:r w:rsidR="006F5423">
        <w:rPr>
          <w:rFonts w:cs="Arial"/>
          <w:sz w:val="24"/>
          <w:szCs w:val="24"/>
        </w:rPr>
        <w:t xml:space="preserve"> sitt forslag til felttest</w:t>
      </w:r>
      <w:r w:rsidR="00403D26">
        <w:rPr>
          <w:rFonts w:cs="Arial"/>
          <w:sz w:val="24"/>
          <w:szCs w:val="24"/>
        </w:rPr>
        <w:t>ing</w:t>
      </w:r>
      <w:r w:rsidRPr="00E223C7">
        <w:rPr>
          <w:rFonts w:cs="Arial"/>
          <w:sz w:val="24"/>
          <w:szCs w:val="24"/>
        </w:rPr>
        <w:t>.</w:t>
      </w:r>
      <w:r w:rsidR="00D34F25">
        <w:rPr>
          <w:rFonts w:cs="Arial"/>
          <w:sz w:val="24"/>
          <w:szCs w:val="24"/>
        </w:rPr>
        <w:t xml:space="preserve"> Det er opp til oppdragsgiver å føre forhandlinger eller ikke</w:t>
      </w:r>
      <w:r w:rsidR="00EB1041">
        <w:rPr>
          <w:rFonts w:cs="Arial"/>
          <w:sz w:val="24"/>
          <w:szCs w:val="24"/>
        </w:rPr>
        <w:t>, herunder hvordan og med hvem forhandlingene gjennomføres</w:t>
      </w:r>
      <w:r w:rsidR="006F5423">
        <w:rPr>
          <w:rFonts w:cs="Arial"/>
          <w:sz w:val="24"/>
          <w:szCs w:val="24"/>
        </w:rPr>
        <w:t xml:space="preserve"> i de ulike fasene</w:t>
      </w:r>
      <w:r w:rsidR="00D34F25">
        <w:rPr>
          <w:rFonts w:cs="Arial"/>
          <w:sz w:val="24"/>
          <w:szCs w:val="24"/>
        </w:rPr>
        <w:t xml:space="preserve">. </w:t>
      </w:r>
      <w:r w:rsidR="00C5048C" w:rsidRPr="00E223C7">
        <w:rPr>
          <w:rFonts w:cs="Arial"/>
          <w:sz w:val="24"/>
          <w:szCs w:val="24"/>
        </w:rPr>
        <w:t xml:space="preserve"> </w:t>
      </w:r>
    </w:p>
    <w:p w14:paraId="0701DA32" w14:textId="77777777" w:rsidR="00C5048C" w:rsidRPr="00E223C7" w:rsidRDefault="00C5048C" w:rsidP="0067792F">
      <w:pPr>
        <w:pStyle w:val="Listeavsnitt"/>
        <w:rPr>
          <w:sz w:val="24"/>
          <w:szCs w:val="24"/>
        </w:rPr>
      </w:pPr>
    </w:p>
    <w:p w14:paraId="31A21009" w14:textId="1670B91B" w:rsidR="0067792F" w:rsidRPr="00E223C7" w:rsidRDefault="0067792F" w:rsidP="0067792F">
      <w:pPr>
        <w:pStyle w:val="Listeavsnitt"/>
        <w:rPr>
          <w:sz w:val="24"/>
          <w:szCs w:val="24"/>
        </w:rPr>
      </w:pPr>
    </w:p>
    <w:p w14:paraId="314DE9EF" w14:textId="77777777" w:rsidR="0067792F" w:rsidRPr="00E223C7" w:rsidRDefault="0067792F" w:rsidP="0067792F">
      <w:pPr>
        <w:pStyle w:val="Listeavsnitt"/>
        <w:rPr>
          <w:sz w:val="24"/>
          <w:szCs w:val="24"/>
        </w:rPr>
      </w:pPr>
    </w:p>
    <w:p w14:paraId="4147E215" w14:textId="77777777" w:rsidR="0067792F" w:rsidRPr="00E223C7" w:rsidRDefault="0067792F" w:rsidP="0067792F">
      <w:pPr>
        <w:pStyle w:val="Listeavsnitt"/>
        <w:rPr>
          <w:sz w:val="24"/>
          <w:szCs w:val="24"/>
        </w:rPr>
      </w:pPr>
    </w:p>
    <w:p w14:paraId="418B9CD6" w14:textId="77777777" w:rsidR="0067792F" w:rsidRPr="00E121A2" w:rsidRDefault="0067792F" w:rsidP="0067792F">
      <w:pPr>
        <w:rPr>
          <w:color w:val="FF0000"/>
          <w:sz w:val="24"/>
          <w:szCs w:val="24"/>
          <w:u w:val="single"/>
        </w:rPr>
      </w:pPr>
    </w:p>
    <w:p w14:paraId="240C8381" w14:textId="6B76C8B2" w:rsidR="0067792F" w:rsidRPr="00226CC3" w:rsidRDefault="00111A33" w:rsidP="0067792F">
      <w:pPr>
        <w:pStyle w:val="Listeavsnitt"/>
        <w:numPr>
          <w:ilvl w:val="0"/>
          <w:numId w:val="18"/>
        </w:numPr>
        <w:rPr>
          <w:sz w:val="24"/>
          <w:szCs w:val="24"/>
          <w:u w:val="single"/>
        </w:rPr>
      </w:pPr>
      <w:r>
        <w:rPr>
          <w:sz w:val="24"/>
          <w:szCs w:val="24"/>
          <w:u w:val="single"/>
        </w:rPr>
        <w:t>Signering av avtale</w:t>
      </w:r>
    </w:p>
    <w:p w14:paraId="0BA1EE6E" w14:textId="5DF86332" w:rsidR="00531453" w:rsidRDefault="00111A33" w:rsidP="0067792F">
      <w:pPr>
        <w:pStyle w:val="Listeavsnitt"/>
        <w:rPr>
          <w:sz w:val="24"/>
          <w:szCs w:val="24"/>
        </w:rPr>
      </w:pPr>
      <w:r>
        <w:rPr>
          <w:sz w:val="24"/>
          <w:szCs w:val="24"/>
        </w:rPr>
        <w:t xml:space="preserve">Oppdragsgiver signerer avtale med de tilbyderne som er kvalifisert og har de beste idéskissene. </w:t>
      </w:r>
    </w:p>
    <w:p w14:paraId="7F14B729" w14:textId="77777777" w:rsidR="0067792F" w:rsidRPr="00E121A2" w:rsidRDefault="0067792F" w:rsidP="0067792F">
      <w:pPr>
        <w:pStyle w:val="Listeavsnitt"/>
        <w:rPr>
          <w:color w:val="FF0000"/>
          <w:sz w:val="24"/>
          <w:szCs w:val="24"/>
        </w:rPr>
      </w:pPr>
    </w:p>
    <w:p w14:paraId="0EE6BC68" w14:textId="77777777" w:rsidR="00635CA5" w:rsidRPr="00E121A2" w:rsidRDefault="00635CA5" w:rsidP="000F1804">
      <w:pPr>
        <w:pStyle w:val="Brdtekst"/>
        <w:rPr>
          <w:rFonts w:ascii="Arial" w:hAnsi="Arial" w:cs="Arial"/>
          <w:color w:val="FF0000"/>
          <w:sz w:val="24"/>
          <w:szCs w:val="24"/>
        </w:rPr>
      </w:pPr>
    </w:p>
    <w:p w14:paraId="44D6903D" w14:textId="52C2049B" w:rsidR="00295456" w:rsidRPr="003E0F37" w:rsidRDefault="00295456" w:rsidP="00295456">
      <w:pPr>
        <w:pStyle w:val="Overskrift2"/>
      </w:pPr>
      <w:bookmarkStart w:id="28" w:name="_Toc20919678"/>
      <w:r w:rsidRPr="003E0F37">
        <w:t xml:space="preserve">Gjennomføring av </w:t>
      </w:r>
      <w:r w:rsidR="00243AA9" w:rsidRPr="003E0F37">
        <w:t>forsknings</w:t>
      </w:r>
      <w:r w:rsidR="00174767">
        <w:t xml:space="preserve">- og </w:t>
      </w:r>
      <w:r w:rsidR="008C044E" w:rsidRPr="003E0F37">
        <w:t>utvikling</w:t>
      </w:r>
      <w:r w:rsidR="003E0F37" w:rsidRPr="003E0F37">
        <w:t>sprosjektet</w:t>
      </w:r>
      <w:r w:rsidR="009E5697">
        <w:t xml:space="preserve"> (fase 1 – 3)</w:t>
      </w:r>
      <w:bookmarkEnd w:id="28"/>
    </w:p>
    <w:p w14:paraId="1366B875" w14:textId="78378645" w:rsidR="00AD49F5" w:rsidRPr="00DC0063" w:rsidRDefault="00DC0063" w:rsidP="004F0CD8">
      <w:pPr>
        <w:rPr>
          <w:rFonts w:cs="Arial"/>
          <w:sz w:val="24"/>
          <w:szCs w:val="24"/>
        </w:rPr>
      </w:pPr>
      <w:r w:rsidRPr="00DC0063">
        <w:rPr>
          <w:rFonts w:cs="Arial"/>
          <w:sz w:val="24"/>
          <w:szCs w:val="24"/>
        </w:rPr>
        <w:t>Forsknings</w:t>
      </w:r>
      <w:r w:rsidR="00174767">
        <w:rPr>
          <w:rFonts w:cs="Arial"/>
          <w:sz w:val="24"/>
          <w:szCs w:val="24"/>
        </w:rPr>
        <w:t xml:space="preserve">- og </w:t>
      </w:r>
      <w:r w:rsidRPr="00DC0063">
        <w:rPr>
          <w:rFonts w:cs="Arial"/>
          <w:sz w:val="24"/>
          <w:szCs w:val="24"/>
        </w:rPr>
        <w:t xml:space="preserve">utviklingsprosjektet </w:t>
      </w:r>
      <w:r w:rsidR="00AD49F5" w:rsidRPr="00DC0063">
        <w:rPr>
          <w:rFonts w:cs="Arial"/>
          <w:sz w:val="24"/>
          <w:szCs w:val="24"/>
        </w:rPr>
        <w:t>gjennomføres med følgende faser:</w:t>
      </w:r>
    </w:p>
    <w:p w14:paraId="66BF1999" w14:textId="77777777" w:rsidR="00AD49F5" w:rsidRPr="00E121A2" w:rsidRDefault="00AD49F5" w:rsidP="004F0CD8">
      <w:pPr>
        <w:rPr>
          <w:rFonts w:cs="Arial"/>
          <w:color w:val="FF0000"/>
          <w:sz w:val="24"/>
          <w:szCs w:val="24"/>
        </w:rPr>
      </w:pPr>
    </w:p>
    <w:p w14:paraId="318191C0" w14:textId="1850BD6C" w:rsidR="004F0CD8" w:rsidRPr="00BC08CB" w:rsidRDefault="004F0CD8" w:rsidP="004F0CD8">
      <w:pPr>
        <w:rPr>
          <w:rFonts w:cs="Arial"/>
          <w:b/>
          <w:sz w:val="24"/>
          <w:szCs w:val="24"/>
        </w:rPr>
      </w:pPr>
      <w:r w:rsidRPr="00BC08CB">
        <w:rPr>
          <w:rFonts w:cs="Arial"/>
          <w:b/>
          <w:sz w:val="24"/>
          <w:szCs w:val="24"/>
        </w:rPr>
        <w:t xml:space="preserve">FASE 1: </w:t>
      </w:r>
      <w:r w:rsidR="00657263">
        <w:rPr>
          <w:rFonts w:cs="Arial"/>
          <w:b/>
          <w:sz w:val="24"/>
          <w:szCs w:val="24"/>
        </w:rPr>
        <w:t>Utvikling</w:t>
      </w:r>
      <w:r w:rsidR="00001270">
        <w:rPr>
          <w:rFonts w:cs="Arial"/>
          <w:b/>
          <w:sz w:val="24"/>
          <w:szCs w:val="24"/>
        </w:rPr>
        <w:t xml:space="preserve"> av</w:t>
      </w:r>
      <w:r w:rsidR="00630CA8">
        <w:rPr>
          <w:rFonts w:cs="Arial"/>
          <w:b/>
          <w:sz w:val="24"/>
          <w:szCs w:val="24"/>
        </w:rPr>
        <w:t xml:space="preserve"> løsningsforslag</w:t>
      </w:r>
    </w:p>
    <w:p w14:paraId="5DA1A8DE" w14:textId="2CBD0615" w:rsidR="00111A33" w:rsidRPr="008869C2" w:rsidRDefault="005F5F3C" w:rsidP="008869C2">
      <w:pPr>
        <w:pStyle w:val="Listeavsnitt"/>
        <w:numPr>
          <w:ilvl w:val="0"/>
          <w:numId w:val="23"/>
        </w:numPr>
        <w:rPr>
          <w:rFonts w:cs="Arial"/>
          <w:sz w:val="24"/>
          <w:szCs w:val="24"/>
        </w:rPr>
      </w:pPr>
      <w:r>
        <w:rPr>
          <w:rFonts w:cs="Arial"/>
          <w:sz w:val="24"/>
          <w:szCs w:val="24"/>
        </w:rPr>
        <w:t xml:space="preserve">Med utgangspunkt i </w:t>
      </w:r>
      <w:r w:rsidR="00A04027">
        <w:rPr>
          <w:rFonts w:cs="Arial"/>
          <w:sz w:val="24"/>
          <w:szCs w:val="24"/>
        </w:rPr>
        <w:t>idéskissen</w:t>
      </w:r>
      <w:r>
        <w:rPr>
          <w:rFonts w:cs="Arial"/>
          <w:sz w:val="24"/>
          <w:szCs w:val="24"/>
        </w:rPr>
        <w:t xml:space="preserve"> skal </w:t>
      </w:r>
      <w:r w:rsidR="00953B20">
        <w:rPr>
          <w:rFonts w:cs="Arial"/>
          <w:sz w:val="24"/>
          <w:szCs w:val="24"/>
        </w:rPr>
        <w:t>leverandøren utarbeide et løsningsforslag for prototy</w:t>
      </w:r>
      <w:r w:rsidR="00245165">
        <w:rPr>
          <w:rFonts w:cs="Arial"/>
          <w:sz w:val="24"/>
          <w:szCs w:val="24"/>
        </w:rPr>
        <w:t xml:space="preserve">pe basert på oppdragsgivers krav </w:t>
      </w:r>
      <w:r w:rsidR="00111A33">
        <w:rPr>
          <w:rFonts w:cs="Arial"/>
          <w:sz w:val="24"/>
          <w:szCs w:val="24"/>
        </w:rPr>
        <w:t xml:space="preserve">satt </w:t>
      </w:r>
      <w:r w:rsidR="00245165">
        <w:rPr>
          <w:rFonts w:cs="Arial"/>
          <w:sz w:val="24"/>
          <w:szCs w:val="24"/>
        </w:rPr>
        <w:t xml:space="preserve">i </w:t>
      </w:r>
      <w:r w:rsidR="00A04027">
        <w:rPr>
          <w:rFonts w:cs="Arial"/>
          <w:sz w:val="24"/>
          <w:szCs w:val="24"/>
        </w:rPr>
        <w:t>avtalens</w:t>
      </w:r>
      <w:r w:rsidR="00245165">
        <w:rPr>
          <w:rFonts w:cs="Arial"/>
          <w:sz w:val="24"/>
          <w:szCs w:val="24"/>
        </w:rPr>
        <w:t xml:space="preserve"> bilag 1</w:t>
      </w:r>
      <w:r w:rsidR="00111A33">
        <w:rPr>
          <w:rFonts w:cs="Arial"/>
          <w:sz w:val="24"/>
          <w:szCs w:val="24"/>
        </w:rPr>
        <w:t>.</w:t>
      </w:r>
    </w:p>
    <w:p w14:paraId="62DDBE5A" w14:textId="3BDAD65D" w:rsidR="00ED2D2D" w:rsidRPr="004D2845" w:rsidRDefault="00111A33" w:rsidP="004D2845">
      <w:pPr>
        <w:pStyle w:val="Listeavsnitt"/>
        <w:numPr>
          <w:ilvl w:val="0"/>
          <w:numId w:val="23"/>
        </w:numPr>
        <w:rPr>
          <w:rFonts w:cs="Arial"/>
          <w:sz w:val="24"/>
          <w:szCs w:val="24"/>
        </w:rPr>
      </w:pPr>
      <w:r>
        <w:rPr>
          <w:rFonts w:cs="Arial"/>
          <w:sz w:val="24"/>
          <w:szCs w:val="24"/>
        </w:rPr>
        <w:t>Løsningsforslaget evalueres som angitt i avropsavtale</w:t>
      </w:r>
      <w:r w:rsidR="00A04027">
        <w:rPr>
          <w:rFonts w:cs="Arial"/>
          <w:sz w:val="24"/>
          <w:szCs w:val="24"/>
        </w:rPr>
        <w:t>n</w:t>
      </w:r>
      <w:r>
        <w:rPr>
          <w:rFonts w:cs="Arial"/>
          <w:sz w:val="24"/>
          <w:szCs w:val="24"/>
        </w:rPr>
        <w:t xml:space="preserve"> for fase 2, og oppdragsgiver signerer avropsavtale </w:t>
      </w:r>
      <w:r w:rsidR="00A04027">
        <w:rPr>
          <w:rFonts w:cs="Arial"/>
          <w:sz w:val="24"/>
          <w:szCs w:val="24"/>
        </w:rPr>
        <w:t>med</w:t>
      </w:r>
      <w:r w:rsidR="004A62B9">
        <w:rPr>
          <w:rFonts w:cs="Arial"/>
          <w:sz w:val="24"/>
          <w:szCs w:val="24"/>
        </w:rPr>
        <w:t xml:space="preserve"> inntil XXX leverandører for</w:t>
      </w:r>
      <w:r>
        <w:rPr>
          <w:rFonts w:cs="Arial"/>
          <w:sz w:val="24"/>
          <w:szCs w:val="24"/>
        </w:rPr>
        <w:t xml:space="preserve"> fase 2</w:t>
      </w:r>
      <w:r w:rsidR="00A04027">
        <w:rPr>
          <w:rFonts w:cs="Arial"/>
          <w:sz w:val="24"/>
          <w:szCs w:val="24"/>
        </w:rPr>
        <w:t xml:space="preserve"> </w:t>
      </w:r>
      <w:r>
        <w:rPr>
          <w:rFonts w:cs="Arial"/>
          <w:sz w:val="24"/>
          <w:szCs w:val="24"/>
        </w:rPr>
        <w:t>med de leverandørene som har de beste løsningsforslagene</w:t>
      </w:r>
      <w:r w:rsidR="004A62B9">
        <w:rPr>
          <w:rFonts w:cs="Arial"/>
          <w:sz w:val="24"/>
          <w:szCs w:val="24"/>
        </w:rPr>
        <w:t>. For leverandører som ikke får avropavtale på fase 2, vil inngått avtale avsluttes.</w:t>
      </w:r>
    </w:p>
    <w:p w14:paraId="52C136B6" w14:textId="77777777" w:rsidR="004F0CD8" w:rsidRPr="00E121A2" w:rsidRDefault="004F0CD8" w:rsidP="004F0CD8">
      <w:pPr>
        <w:rPr>
          <w:rFonts w:cs="Arial"/>
          <w:color w:val="FF0000"/>
          <w:sz w:val="24"/>
          <w:szCs w:val="24"/>
        </w:rPr>
      </w:pPr>
    </w:p>
    <w:p w14:paraId="595CB44A" w14:textId="40D3657A" w:rsidR="004F0CD8" w:rsidRPr="00C6713E" w:rsidRDefault="004F0CD8" w:rsidP="004F0CD8">
      <w:pPr>
        <w:rPr>
          <w:rFonts w:cs="Arial"/>
          <w:b/>
          <w:sz w:val="24"/>
          <w:szCs w:val="24"/>
        </w:rPr>
      </w:pPr>
      <w:r w:rsidRPr="00C6713E">
        <w:rPr>
          <w:rFonts w:cs="Arial"/>
          <w:b/>
          <w:sz w:val="24"/>
          <w:szCs w:val="24"/>
        </w:rPr>
        <w:t xml:space="preserve">FASE 2: </w:t>
      </w:r>
      <w:r w:rsidR="002F23D0">
        <w:rPr>
          <w:rFonts w:cs="Arial"/>
          <w:b/>
          <w:sz w:val="24"/>
          <w:szCs w:val="24"/>
        </w:rPr>
        <w:t>Utvikl</w:t>
      </w:r>
      <w:r w:rsidR="00E75649">
        <w:rPr>
          <w:rFonts w:cs="Arial"/>
          <w:b/>
          <w:sz w:val="24"/>
          <w:szCs w:val="24"/>
        </w:rPr>
        <w:t>ing av en prototype</w:t>
      </w:r>
    </w:p>
    <w:p w14:paraId="12937155" w14:textId="6E4A6DE8" w:rsidR="00F06B7F" w:rsidRDefault="004A62B9" w:rsidP="00C6713E">
      <w:pPr>
        <w:pStyle w:val="Listeavsnitt"/>
        <w:numPr>
          <w:ilvl w:val="0"/>
          <w:numId w:val="24"/>
        </w:numPr>
        <w:rPr>
          <w:rFonts w:cs="Arial"/>
          <w:sz w:val="24"/>
          <w:szCs w:val="24"/>
        </w:rPr>
      </w:pPr>
      <w:r>
        <w:rPr>
          <w:rFonts w:cs="Arial"/>
          <w:sz w:val="24"/>
          <w:szCs w:val="24"/>
        </w:rPr>
        <w:t>Med utgangspunkt i løsningsforslaget skal leverandøren utarbeide en prototype basert på oppdragsgivers krav satt i avtalens bilag 1 og avropsavtalen for fase 2</w:t>
      </w:r>
      <w:r w:rsidR="005725DE">
        <w:rPr>
          <w:rFonts w:cs="Arial"/>
          <w:sz w:val="24"/>
          <w:szCs w:val="24"/>
        </w:rPr>
        <w:t>.</w:t>
      </w:r>
    </w:p>
    <w:p w14:paraId="167FEDB8" w14:textId="149B65C7" w:rsidR="00C6713E" w:rsidRPr="00C6713E" w:rsidRDefault="004A62B9" w:rsidP="00C6713E">
      <w:pPr>
        <w:pStyle w:val="Listeavsnitt"/>
        <w:numPr>
          <w:ilvl w:val="0"/>
          <w:numId w:val="24"/>
        </w:numPr>
        <w:rPr>
          <w:rFonts w:cs="Arial"/>
          <w:sz w:val="24"/>
          <w:szCs w:val="24"/>
        </w:rPr>
      </w:pPr>
      <w:r>
        <w:rPr>
          <w:rFonts w:cs="Arial"/>
          <w:sz w:val="24"/>
          <w:szCs w:val="24"/>
        </w:rPr>
        <w:t>Prototypen evalueres som angitt i avropsavtale</w:t>
      </w:r>
      <w:r w:rsidR="005725DE">
        <w:rPr>
          <w:rFonts w:cs="Arial"/>
          <w:sz w:val="24"/>
          <w:szCs w:val="24"/>
        </w:rPr>
        <w:t>n</w:t>
      </w:r>
      <w:r>
        <w:rPr>
          <w:rFonts w:cs="Arial"/>
          <w:sz w:val="24"/>
          <w:szCs w:val="24"/>
        </w:rPr>
        <w:t xml:space="preserve"> for fase 3, og oppdragsgiver signerer avropsavtale for inntil </w:t>
      </w:r>
      <w:r w:rsidRPr="005D2815">
        <w:rPr>
          <w:rFonts w:cs="Arial"/>
          <w:sz w:val="24"/>
          <w:szCs w:val="24"/>
          <w:highlight w:val="yellow"/>
        </w:rPr>
        <w:t>XXX</w:t>
      </w:r>
      <w:r>
        <w:rPr>
          <w:rFonts w:cs="Arial"/>
          <w:sz w:val="24"/>
          <w:szCs w:val="24"/>
        </w:rPr>
        <w:t xml:space="preserve"> leverandører for fase 3 med de leverandørene som har de beste prototypene. For leverandører som ikke får avropavtale på fase </w:t>
      </w:r>
      <w:r w:rsidR="005725DE">
        <w:rPr>
          <w:rFonts w:cs="Arial"/>
          <w:sz w:val="24"/>
          <w:szCs w:val="24"/>
        </w:rPr>
        <w:t>3</w:t>
      </w:r>
      <w:r>
        <w:rPr>
          <w:rFonts w:cs="Arial"/>
          <w:sz w:val="24"/>
          <w:szCs w:val="24"/>
        </w:rPr>
        <w:t>, vil inngått avtale avsluttes.</w:t>
      </w:r>
      <w:r w:rsidR="00C6713E">
        <w:rPr>
          <w:rFonts w:cs="Arial"/>
          <w:sz w:val="24"/>
          <w:szCs w:val="24"/>
        </w:rPr>
        <w:t xml:space="preserve"> </w:t>
      </w:r>
    </w:p>
    <w:p w14:paraId="152CDC1E" w14:textId="77777777" w:rsidR="00ED2D2D" w:rsidRPr="007305F5" w:rsidRDefault="00ED2D2D" w:rsidP="004F0CD8">
      <w:pPr>
        <w:rPr>
          <w:rFonts w:cs="Arial"/>
          <w:sz w:val="24"/>
          <w:szCs w:val="24"/>
        </w:rPr>
      </w:pPr>
    </w:p>
    <w:p w14:paraId="547D625C" w14:textId="77777777" w:rsidR="004F0CD8" w:rsidRPr="007305F5" w:rsidRDefault="004F0CD8" w:rsidP="004F0CD8">
      <w:pPr>
        <w:rPr>
          <w:rFonts w:cs="Arial"/>
          <w:sz w:val="24"/>
          <w:szCs w:val="24"/>
        </w:rPr>
      </w:pPr>
    </w:p>
    <w:p w14:paraId="69333757" w14:textId="51287625" w:rsidR="004F0CD8" w:rsidRDefault="004F0CD8" w:rsidP="004F0CD8">
      <w:pPr>
        <w:rPr>
          <w:rFonts w:cs="Arial"/>
          <w:b/>
          <w:sz w:val="24"/>
          <w:szCs w:val="24"/>
        </w:rPr>
      </w:pPr>
      <w:r w:rsidRPr="00D35A2D">
        <w:rPr>
          <w:rFonts w:cs="Arial"/>
          <w:b/>
          <w:sz w:val="24"/>
          <w:szCs w:val="24"/>
        </w:rPr>
        <w:t xml:space="preserve">FASE 3: </w:t>
      </w:r>
      <w:r w:rsidR="00CE27DA" w:rsidRPr="00D35A2D">
        <w:rPr>
          <w:rFonts w:cs="Arial"/>
          <w:b/>
          <w:sz w:val="24"/>
          <w:szCs w:val="24"/>
        </w:rPr>
        <w:t>«Felttest</w:t>
      </w:r>
      <w:r w:rsidR="00E75649">
        <w:rPr>
          <w:rFonts w:cs="Arial"/>
          <w:b/>
          <w:sz w:val="24"/>
          <w:szCs w:val="24"/>
        </w:rPr>
        <w:t>ing av løsning</w:t>
      </w:r>
      <w:r w:rsidR="00CE27DA" w:rsidRPr="00D35A2D">
        <w:rPr>
          <w:rFonts w:cs="Arial"/>
          <w:b/>
          <w:sz w:val="24"/>
          <w:szCs w:val="24"/>
        </w:rPr>
        <w:t>»</w:t>
      </w:r>
    </w:p>
    <w:p w14:paraId="70A13EA1" w14:textId="2C386FD6" w:rsidR="00D35A2D" w:rsidRDefault="005725DE" w:rsidP="00D35A2D">
      <w:pPr>
        <w:pStyle w:val="Listeavsnitt"/>
        <w:numPr>
          <w:ilvl w:val="0"/>
          <w:numId w:val="25"/>
        </w:numPr>
        <w:rPr>
          <w:rFonts w:cs="Arial"/>
          <w:sz w:val="24"/>
          <w:szCs w:val="24"/>
        </w:rPr>
      </w:pPr>
      <w:r>
        <w:rPr>
          <w:rFonts w:cs="Arial"/>
          <w:sz w:val="24"/>
          <w:szCs w:val="24"/>
        </w:rPr>
        <w:t xml:space="preserve">Med utgangspunkt i prototypen skal leverandøren utarbeide en plan for felttesten basert på oppdragsgivers krav satt i avtalens bilag 1 og avropsavtalen for fase 3. </w:t>
      </w:r>
    </w:p>
    <w:p w14:paraId="39D029D6" w14:textId="77777777" w:rsidR="0016511A" w:rsidRDefault="0016511A" w:rsidP="00714F85">
      <w:pPr>
        <w:rPr>
          <w:rFonts w:cs="Arial"/>
          <w:sz w:val="24"/>
          <w:szCs w:val="24"/>
        </w:rPr>
      </w:pPr>
    </w:p>
    <w:p w14:paraId="30F0AF16" w14:textId="77777777" w:rsidR="007230F1" w:rsidRDefault="007230F1" w:rsidP="00DE4740">
      <w:pPr>
        <w:rPr>
          <w:sz w:val="24"/>
          <w:szCs w:val="24"/>
        </w:rPr>
      </w:pPr>
    </w:p>
    <w:p w14:paraId="1440263D" w14:textId="4528B286" w:rsidR="00D8067B" w:rsidRDefault="00D8067B" w:rsidP="00D8067B">
      <w:pPr>
        <w:pStyle w:val="Overskrift2"/>
      </w:pPr>
      <w:bookmarkStart w:id="29" w:name="_Toc20919679"/>
      <w:r>
        <w:t>Tidsplan for gjennomføring av før-kommersiell anskaffelse</w:t>
      </w:r>
      <w:bookmarkEnd w:id="29"/>
    </w:p>
    <w:p w14:paraId="45559B37" w14:textId="4F39F9F0" w:rsidR="00D8067B" w:rsidRDefault="00D8067B" w:rsidP="00D8067B"/>
    <w:p w14:paraId="3E4FA279" w14:textId="5982448B" w:rsidR="00B87368" w:rsidRPr="007736E7" w:rsidRDefault="00B87368" w:rsidP="004D1794">
      <w:pPr>
        <w:pStyle w:val="Overskrift4"/>
        <w:numPr>
          <w:ilvl w:val="2"/>
          <w:numId w:val="27"/>
        </w:numPr>
      </w:pPr>
      <w:r w:rsidRPr="007736E7">
        <w:t>Viktige datoer</w:t>
      </w:r>
      <w:r>
        <w:t xml:space="preserve"> for gjennomføring av fase 0</w:t>
      </w:r>
    </w:p>
    <w:p w14:paraId="1018D4E6" w14:textId="77777777" w:rsidR="00B87368" w:rsidRPr="007736E7" w:rsidRDefault="00B87368" w:rsidP="00B87368">
      <w:pPr>
        <w:rPr>
          <w:rFonts w:cs="Arial"/>
          <w:sz w:val="24"/>
          <w:szCs w:val="24"/>
        </w:rPr>
      </w:pPr>
      <w:r w:rsidRPr="007736E7">
        <w:rPr>
          <w:rFonts w:cs="Arial"/>
          <w:sz w:val="24"/>
          <w:szCs w:val="24"/>
        </w:rPr>
        <w:t xml:space="preserve">Oppdragsgiver har lagt opp til følgende tidsrammer for prosessen: </w:t>
      </w:r>
    </w:p>
    <w:p w14:paraId="23AC4656" w14:textId="77777777" w:rsidR="00B87368" w:rsidRPr="002F26CF" w:rsidRDefault="00B87368" w:rsidP="00B87368">
      <w:pPr>
        <w:ind w:firstLine="708"/>
        <w:rPr>
          <w:rFonts w:cs="Arial"/>
          <w:color w:val="FF0000"/>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D2080F" w:rsidRPr="002F26CF" w14:paraId="3295D5D1" w14:textId="77777777" w:rsidTr="00A349EB">
        <w:tc>
          <w:tcPr>
            <w:tcW w:w="8613" w:type="dxa"/>
            <w:gridSpan w:val="2"/>
            <w:shd w:val="clear" w:color="auto" w:fill="C0C0C0"/>
          </w:tcPr>
          <w:p w14:paraId="2D410627" w14:textId="4ED599DF" w:rsidR="00D2080F" w:rsidRPr="007736E7" w:rsidRDefault="00D2080F" w:rsidP="00D2080F">
            <w:pPr>
              <w:jc w:val="center"/>
              <w:rPr>
                <w:rFonts w:cs="Arial"/>
                <w:b/>
                <w:sz w:val="24"/>
                <w:szCs w:val="24"/>
              </w:rPr>
            </w:pPr>
            <w:r>
              <w:rPr>
                <w:rFonts w:cs="Arial"/>
                <w:b/>
                <w:sz w:val="24"/>
                <w:szCs w:val="24"/>
              </w:rPr>
              <w:t>FASE 0 – UTVELGELSE AV IDÉ/KONSEPT</w:t>
            </w:r>
          </w:p>
        </w:tc>
      </w:tr>
      <w:tr w:rsidR="00D2080F" w:rsidRPr="002F26CF" w14:paraId="54996396" w14:textId="77777777" w:rsidTr="002A37F1">
        <w:tc>
          <w:tcPr>
            <w:tcW w:w="5778" w:type="dxa"/>
            <w:shd w:val="clear" w:color="auto" w:fill="C0C0C0"/>
          </w:tcPr>
          <w:p w14:paraId="419BB8BD" w14:textId="0B4E9A43" w:rsidR="00D2080F" w:rsidRPr="007736E7" w:rsidRDefault="00D2080F" w:rsidP="002A37F1">
            <w:pPr>
              <w:rPr>
                <w:rFonts w:cs="Arial"/>
                <w:b/>
                <w:sz w:val="24"/>
                <w:szCs w:val="24"/>
              </w:rPr>
            </w:pPr>
            <w:r>
              <w:rPr>
                <w:rFonts w:cs="Arial"/>
                <w:b/>
                <w:sz w:val="24"/>
                <w:szCs w:val="24"/>
              </w:rPr>
              <w:t>Aktivitet</w:t>
            </w:r>
          </w:p>
        </w:tc>
        <w:tc>
          <w:tcPr>
            <w:tcW w:w="2835" w:type="dxa"/>
            <w:shd w:val="clear" w:color="auto" w:fill="C0C0C0"/>
          </w:tcPr>
          <w:p w14:paraId="0E0AEFAC" w14:textId="312E7253" w:rsidR="00D2080F" w:rsidRPr="007736E7" w:rsidRDefault="00D2080F" w:rsidP="002A37F1">
            <w:pPr>
              <w:rPr>
                <w:rFonts w:cs="Arial"/>
                <w:b/>
                <w:sz w:val="24"/>
                <w:szCs w:val="24"/>
              </w:rPr>
            </w:pPr>
            <w:r>
              <w:rPr>
                <w:rFonts w:cs="Arial"/>
                <w:b/>
                <w:sz w:val="24"/>
                <w:szCs w:val="24"/>
              </w:rPr>
              <w:t>Tidspunkt</w:t>
            </w:r>
          </w:p>
        </w:tc>
      </w:tr>
      <w:tr w:rsidR="00B87368" w:rsidRPr="009B4FB2" w14:paraId="63379010" w14:textId="77777777" w:rsidTr="002A37F1">
        <w:tc>
          <w:tcPr>
            <w:tcW w:w="5778" w:type="dxa"/>
          </w:tcPr>
          <w:p w14:paraId="39388FFD" w14:textId="77777777" w:rsidR="00B87368" w:rsidRPr="009B4FB2" w:rsidRDefault="00B87368" w:rsidP="002A37F1">
            <w:pPr>
              <w:rPr>
                <w:rFonts w:cs="Arial"/>
                <w:sz w:val="24"/>
                <w:szCs w:val="24"/>
              </w:rPr>
            </w:pPr>
            <w:r w:rsidRPr="009B4FB2">
              <w:rPr>
                <w:rFonts w:cs="Arial"/>
                <w:sz w:val="24"/>
                <w:szCs w:val="24"/>
              </w:rPr>
              <w:t xml:space="preserve">Frist for å stille spørsmål til </w:t>
            </w:r>
            <w:r>
              <w:rPr>
                <w:rFonts w:cs="Arial"/>
                <w:sz w:val="24"/>
                <w:szCs w:val="24"/>
              </w:rPr>
              <w:t>gjennomføring av konkurransen</w:t>
            </w:r>
          </w:p>
        </w:tc>
        <w:tc>
          <w:tcPr>
            <w:tcW w:w="2835" w:type="dxa"/>
          </w:tcPr>
          <w:p w14:paraId="49F8A750"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r w:rsidR="00B87368" w:rsidRPr="009B4FB2" w14:paraId="787B736E" w14:textId="77777777" w:rsidTr="002A37F1">
        <w:tc>
          <w:tcPr>
            <w:tcW w:w="5778" w:type="dxa"/>
          </w:tcPr>
          <w:p w14:paraId="659E9425" w14:textId="5EDF82DB" w:rsidR="00B87368" w:rsidRPr="009B4FB2" w:rsidRDefault="00B87368" w:rsidP="002A37F1">
            <w:pPr>
              <w:rPr>
                <w:rFonts w:cs="Arial"/>
                <w:sz w:val="24"/>
                <w:szCs w:val="24"/>
              </w:rPr>
            </w:pPr>
            <w:r w:rsidRPr="009B4FB2">
              <w:rPr>
                <w:rFonts w:cs="Arial"/>
                <w:sz w:val="24"/>
                <w:szCs w:val="24"/>
              </w:rPr>
              <w:t xml:space="preserve">Frist for å levere </w:t>
            </w:r>
            <w:r w:rsidR="006F5423">
              <w:rPr>
                <w:rFonts w:cs="Arial"/>
                <w:sz w:val="24"/>
                <w:szCs w:val="24"/>
              </w:rPr>
              <w:t>idéskisse</w:t>
            </w:r>
          </w:p>
        </w:tc>
        <w:tc>
          <w:tcPr>
            <w:tcW w:w="2835" w:type="dxa"/>
          </w:tcPr>
          <w:p w14:paraId="0FA64395"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r w:rsidR="00B87368" w:rsidRPr="009B4FB2" w14:paraId="651F44FF" w14:textId="77777777" w:rsidTr="002A37F1">
        <w:tc>
          <w:tcPr>
            <w:tcW w:w="5778" w:type="dxa"/>
          </w:tcPr>
          <w:p w14:paraId="33084E07" w14:textId="77777777" w:rsidR="00B87368" w:rsidRPr="009B4FB2" w:rsidRDefault="00B87368" w:rsidP="002A37F1">
            <w:pPr>
              <w:rPr>
                <w:rFonts w:cs="Arial"/>
                <w:sz w:val="24"/>
                <w:szCs w:val="24"/>
              </w:rPr>
            </w:pPr>
            <w:r w:rsidRPr="009B4FB2">
              <w:rPr>
                <w:rFonts w:cs="Arial"/>
                <w:sz w:val="24"/>
                <w:szCs w:val="24"/>
              </w:rPr>
              <w:lastRenderedPageBreak/>
              <w:t>Tilbudsåpning</w:t>
            </w:r>
          </w:p>
        </w:tc>
        <w:tc>
          <w:tcPr>
            <w:tcW w:w="2835" w:type="dxa"/>
          </w:tcPr>
          <w:p w14:paraId="60A6412D"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r w:rsidR="00B87368" w:rsidRPr="009B4FB2" w14:paraId="7FCCE051" w14:textId="77777777" w:rsidTr="002A37F1">
        <w:tc>
          <w:tcPr>
            <w:tcW w:w="5778" w:type="dxa"/>
          </w:tcPr>
          <w:p w14:paraId="7BA6C8D1" w14:textId="5C9FA234" w:rsidR="00B87368" w:rsidRPr="009B4FB2" w:rsidRDefault="00B87368" w:rsidP="002A37F1">
            <w:pPr>
              <w:rPr>
                <w:rFonts w:cs="Arial"/>
                <w:sz w:val="24"/>
                <w:szCs w:val="24"/>
              </w:rPr>
            </w:pPr>
            <w:r w:rsidRPr="009B4FB2">
              <w:rPr>
                <w:rFonts w:cs="Arial"/>
                <w:sz w:val="24"/>
                <w:szCs w:val="24"/>
              </w:rPr>
              <w:t>Evaluering</w:t>
            </w:r>
          </w:p>
        </w:tc>
        <w:tc>
          <w:tcPr>
            <w:tcW w:w="2835" w:type="dxa"/>
          </w:tcPr>
          <w:p w14:paraId="4873067E" w14:textId="77777777" w:rsidR="00B87368" w:rsidRPr="009B4FB2" w:rsidRDefault="00B87368" w:rsidP="002A37F1">
            <w:pPr>
              <w:rPr>
                <w:rFonts w:cs="Arial"/>
                <w:sz w:val="24"/>
                <w:szCs w:val="24"/>
                <w:highlight w:val="yellow"/>
              </w:rPr>
            </w:pPr>
            <w:r w:rsidRPr="009B4FB2">
              <w:rPr>
                <w:rFonts w:cs="Arial"/>
                <w:sz w:val="24"/>
                <w:szCs w:val="24"/>
                <w:highlight w:val="yellow"/>
              </w:rPr>
              <w:t xml:space="preserve">Uke x-x </w:t>
            </w:r>
          </w:p>
        </w:tc>
      </w:tr>
      <w:tr w:rsidR="00B87368" w:rsidRPr="009B4FB2" w14:paraId="11B7545E" w14:textId="77777777" w:rsidTr="002A37F1">
        <w:tc>
          <w:tcPr>
            <w:tcW w:w="5778" w:type="dxa"/>
          </w:tcPr>
          <w:p w14:paraId="496494C5" w14:textId="77777777" w:rsidR="00B87368" w:rsidRPr="009B4FB2" w:rsidRDefault="00B87368" w:rsidP="002A37F1">
            <w:pPr>
              <w:rPr>
                <w:rFonts w:cs="Arial"/>
                <w:sz w:val="24"/>
                <w:szCs w:val="24"/>
              </w:rPr>
            </w:pPr>
            <w:r w:rsidRPr="009B4FB2">
              <w:rPr>
                <w:rFonts w:cs="Arial"/>
                <w:sz w:val="24"/>
                <w:szCs w:val="24"/>
              </w:rPr>
              <w:t>Kontraktsinngåelse</w:t>
            </w:r>
          </w:p>
        </w:tc>
        <w:tc>
          <w:tcPr>
            <w:tcW w:w="2835" w:type="dxa"/>
          </w:tcPr>
          <w:p w14:paraId="32AC2940" w14:textId="77777777" w:rsidR="00B87368" w:rsidRPr="009B4FB2" w:rsidRDefault="00B87368" w:rsidP="002A37F1">
            <w:pPr>
              <w:rPr>
                <w:rFonts w:cs="Arial"/>
                <w:sz w:val="24"/>
                <w:szCs w:val="24"/>
                <w:highlight w:val="yellow"/>
              </w:rPr>
            </w:pPr>
            <w:r w:rsidRPr="009B4FB2">
              <w:rPr>
                <w:rFonts w:cs="Arial"/>
                <w:sz w:val="24"/>
                <w:szCs w:val="24"/>
                <w:highlight w:val="yellow"/>
              </w:rPr>
              <w:t>Dato</w:t>
            </w:r>
          </w:p>
        </w:tc>
      </w:tr>
      <w:tr w:rsidR="00B87368" w:rsidRPr="009B4FB2" w14:paraId="271DAD63" w14:textId="77777777" w:rsidTr="002A37F1">
        <w:tc>
          <w:tcPr>
            <w:tcW w:w="5778" w:type="dxa"/>
          </w:tcPr>
          <w:p w14:paraId="412C6501" w14:textId="77777777" w:rsidR="00B87368" w:rsidRPr="009B4FB2" w:rsidRDefault="00B87368" w:rsidP="002A37F1">
            <w:pPr>
              <w:rPr>
                <w:rFonts w:cs="Arial"/>
                <w:sz w:val="24"/>
                <w:szCs w:val="24"/>
              </w:rPr>
            </w:pPr>
            <w:r w:rsidRPr="009B4FB2">
              <w:rPr>
                <w:rFonts w:cs="Arial"/>
                <w:sz w:val="24"/>
                <w:szCs w:val="24"/>
              </w:rPr>
              <w:t>Tilbudets vedståelsesfrist</w:t>
            </w:r>
          </w:p>
        </w:tc>
        <w:tc>
          <w:tcPr>
            <w:tcW w:w="2835" w:type="dxa"/>
          </w:tcPr>
          <w:p w14:paraId="5F2B9C72"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bl>
    <w:p w14:paraId="38917EFD" w14:textId="77777777" w:rsidR="00B87368" w:rsidRPr="002F26CF" w:rsidRDefault="00B87368" w:rsidP="00B87368">
      <w:pPr>
        <w:rPr>
          <w:rFonts w:cs="Arial"/>
          <w:color w:val="FF0000"/>
          <w:sz w:val="24"/>
          <w:szCs w:val="24"/>
        </w:rPr>
      </w:pPr>
    </w:p>
    <w:p w14:paraId="6212F111" w14:textId="7A54D4B4" w:rsidR="00B87368" w:rsidRPr="00250417" w:rsidRDefault="00B87368" w:rsidP="00B87368">
      <w:pPr>
        <w:rPr>
          <w:rFonts w:cs="Arial"/>
          <w:sz w:val="24"/>
          <w:szCs w:val="24"/>
        </w:rPr>
      </w:pPr>
      <w:r w:rsidRPr="009B4FB2">
        <w:rPr>
          <w:rFonts w:cs="Arial"/>
          <w:sz w:val="24"/>
          <w:szCs w:val="24"/>
        </w:rPr>
        <w:t>Det gjøres oppmerksom på at tidspunktene etter tilbudsfrist er foreløpige</w:t>
      </w:r>
      <w:r w:rsidRPr="00250417">
        <w:rPr>
          <w:rFonts w:cs="Arial"/>
          <w:sz w:val="24"/>
          <w:szCs w:val="24"/>
        </w:rPr>
        <w:t xml:space="preserve">. </w:t>
      </w:r>
    </w:p>
    <w:p w14:paraId="2370EA43" w14:textId="3DD7E355" w:rsidR="00B87368" w:rsidRPr="00250417" w:rsidRDefault="00B87368" w:rsidP="00B87368">
      <w:pPr>
        <w:rPr>
          <w:rFonts w:cs="Arial"/>
          <w:sz w:val="24"/>
          <w:szCs w:val="24"/>
        </w:rPr>
      </w:pPr>
    </w:p>
    <w:p w14:paraId="7FF24672" w14:textId="13C79675" w:rsidR="00B87368" w:rsidRPr="007736E7" w:rsidRDefault="00B87368" w:rsidP="004D1794">
      <w:pPr>
        <w:pStyle w:val="Overskrift4"/>
        <w:numPr>
          <w:ilvl w:val="2"/>
          <w:numId w:val="27"/>
        </w:numPr>
      </w:pPr>
      <w:r>
        <w:t>Tentativ</w:t>
      </w:r>
      <w:r w:rsidRPr="007736E7">
        <w:t xml:space="preserve"> </w:t>
      </w:r>
      <w:r w:rsidR="002A37F1">
        <w:t xml:space="preserve">fremdriftsplan </w:t>
      </w:r>
      <w:r>
        <w:t xml:space="preserve">for gjennomføring av fase 1-3 </w:t>
      </w:r>
    </w:p>
    <w:p w14:paraId="0C856EB7" w14:textId="77777777" w:rsidR="00B87368" w:rsidRPr="007736E7" w:rsidRDefault="00B87368" w:rsidP="00B87368">
      <w:pPr>
        <w:rPr>
          <w:rFonts w:cs="Arial"/>
          <w:sz w:val="24"/>
          <w:szCs w:val="24"/>
        </w:rPr>
      </w:pPr>
      <w:r w:rsidRPr="007736E7">
        <w:rPr>
          <w:rFonts w:cs="Arial"/>
          <w:sz w:val="24"/>
          <w:szCs w:val="24"/>
        </w:rPr>
        <w:t xml:space="preserve">Oppdragsgiver har lagt opp til følgende tidsrammer for prosessen: </w:t>
      </w:r>
    </w:p>
    <w:p w14:paraId="75F51A26" w14:textId="77777777" w:rsidR="00B87368" w:rsidRPr="002F26CF" w:rsidRDefault="00B87368" w:rsidP="00B87368">
      <w:pPr>
        <w:ind w:firstLine="708"/>
        <w:rPr>
          <w:rFonts w:cs="Arial"/>
          <w:color w:val="FF0000"/>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D2080F" w:rsidRPr="002F26CF" w14:paraId="6AC45C7B" w14:textId="77777777" w:rsidTr="00A349EB">
        <w:tc>
          <w:tcPr>
            <w:tcW w:w="8613" w:type="dxa"/>
            <w:gridSpan w:val="2"/>
            <w:shd w:val="clear" w:color="auto" w:fill="C0C0C0"/>
          </w:tcPr>
          <w:p w14:paraId="2EAAD544" w14:textId="75B49119" w:rsidR="00D2080F" w:rsidRPr="007736E7" w:rsidRDefault="00D2080F" w:rsidP="00D2080F">
            <w:pPr>
              <w:jc w:val="center"/>
              <w:rPr>
                <w:rFonts w:cs="Arial"/>
                <w:b/>
                <w:sz w:val="24"/>
                <w:szCs w:val="24"/>
              </w:rPr>
            </w:pPr>
            <w:r>
              <w:rPr>
                <w:rFonts w:cs="Arial"/>
                <w:b/>
                <w:sz w:val="24"/>
                <w:szCs w:val="24"/>
              </w:rPr>
              <w:t xml:space="preserve">FASE 1 – </w:t>
            </w:r>
            <w:r w:rsidR="00EE6E59">
              <w:rPr>
                <w:rFonts w:cs="Arial"/>
                <w:b/>
                <w:sz w:val="24"/>
                <w:szCs w:val="24"/>
              </w:rPr>
              <w:t>UTVIKLING</w:t>
            </w:r>
            <w:r>
              <w:rPr>
                <w:rFonts w:cs="Arial"/>
                <w:b/>
                <w:sz w:val="24"/>
                <w:szCs w:val="24"/>
              </w:rPr>
              <w:t xml:space="preserve"> AV LØSNINGSFORSLAG</w:t>
            </w:r>
          </w:p>
        </w:tc>
      </w:tr>
      <w:tr w:rsidR="00B87368" w:rsidRPr="009B4FB2" w14:paraId="70B0D46D" w14:textId="77777777" w:rsidTr="00A43299">
        <w:tc>
          <w:tcPr>
            <w:tcW w:w="5778" w:type="dxa"/>
            <w:shd w:val="clear" w:color="auto" w:fill="C0C0C0"/>
          </w:tcPr>
          <w:p w14:paraId="0A1CBF2B" w14:textId="03A51AC9" w:rsidR="00B87368" w:rsidRPr="00A43299" w:rsidRDefault="00A43299" w:rsidP="002A37F1">
            <w:pPr>
              <w:rPr>
                <w:rFonts w:cs="Arial"/>
                <w:b/>
                <w:sz w:val="24"/>
                <w:szCs w:val="24"/>
              </w:rPr>
            </w:pPr>
            <w:r w:rsidRPr="00A43299">
              <w:rPr>
                <w:rFonts w:cs="Arial"/>
                <w:b/>
                <w:sz w:val="24"/>
                <w:szCs w:val="24"/>
              </w:rPr>
              <w:t>Aktivitet</w:t>
            </w:r>
          </w:p>
        </w:tc>
        <w:tc>
          <w:tcPr>
            <w:tcW w:w="2835" w:type="dxa"/>
            <w:shd w:val="clear" w:color="auto" w:fill="C0C0C0"/>
          </w:tcPr>
          <w:p w14:paraId="0BDE7811" w14:textId="3DF59232" w:rsidR="00B87368" w:rsidRPr="00A43299" w:rsidRDefault="00A43299" w:rsidP="002A37F1">
            <w:pPr>
              <w:rPr>
                <w:rFonts w:cs="Arial"/>
                <w:b/>
                <w:sz w:val="24"/>
                <w:szCs w:val="24"/>
              </w:rPr>
            </w:pPr>
            <w:r w:rsidRPr="00A43299">
              <w:rPr>
                <w:rFonts w:cs="Arial"/>
                <w:b/>
                <w:sz w:val="24"/>
                <w:szCs w:val="24"/>
              </w:rPr>
              <w:t>Tidspunkt</w:t>
            </w:r>
          </w:p>
        </w:tc>
      </w:tr>
      <w:tr w:rsidR="00B87368" w:rsidRPr="009B4FB2" w14:paraId="36F25104" w14:textId="77777777" w:rsidTr="002A37F1">
        <w:tc>
          <w:tcPr>
            <w:tcW w:w="5778" w:type="dxa"/>
          </w:tcPr>
          <w:p w14:paraId="4AD258E7" w14:textId="731E8FF6" w:rsidR="00B87368" w:rsidRPr="009B4FB2" w:rsidRDefault="006F5423" w:rsidP="002A37F1">
            <w:pPr>
              <w:rPr>
                <w:rFonts w:cs="Arial"/>
                <w:sz w:val="24"/>
                <w:szCs w:val="24"/>
              </w:rPr>
            </w:pPr>
            <w:r>
              <w:rPr>
                <w:rFonts w:cs="Arial"/>
                <w:sz w:val="24"/>
                <w:szCs w:val="24"/>
              </w:rPr>
              <w:t>Kontraktsinngåelse</w:t>
            </w:r>
          </w:p>
        </w:tc>
        <w:tc>
          <w:tcPr>
            <w:tcW w:w="2835" w:type="dxa"/>
          </w:tcPr>
          <w:p w14:paraId="02A960C7" w14:textId="7685BFDC" w:rsidR="00B87368" w:rsidRPr="009B4FB2" w:rsidRDefault="006F5423" w:rsidP="002A37F1">
            <w:pPr>
              <w:rPr>
                <w:rFonts w:cs="Arial"/>
                <w:sz w:val="24"/>
                <w:szCs w:val="24"/>
                <w:highlight w:val="yellow"/>
              </w:rPr>
            </w:pPr>
            <w:r>
              <w:rPr>
                <w:rFonts w:cs="Arial"/>
                <w:sz w:val="24"/>
                <w:szCs w:val="24"/>
                <w:highlight w:val="yellow"/>
              </w:rPr>
              <w:t>Se over</w:t>
            </w:r>
          </w:p>
        </w:tc>
      </w:tr>
      <w:tr w:rsidR="00B87368" w:rsidRPr="009B4FB2" w14:paraId="57A9D094" w14:textId="77777777" w:rsidTr="002A37F1">
        <w:tc>
          <w:tcPr>
            <w:tcW w:w="5778" w:type="dxa"/>
          </w:tcPr>
          <w:p w14:paraId="091ACC11" w14:textId="030E7EFE" w:rsidR="00B87368" w:rsidRPr="009B4FB2" w:rsidRDefault="00D2080F" w:rsidP="002A37F1">
            <w:pPr>
              <w:rPr>
                <w:rFonts w:cs="Arial"/>
                <w:sz w:val="24"/>
                <w:szCs w:val="24"/>
              </w:rPr>
            </w:pPr>
            <w:r>
              <w:rPr>
                <w:rFonts w:cs="Arial"/>
                <w:sz w:val="24"/>
                <w:szCs w:val="24"/>
              </w:rPr>
              <w:t xml:space="preserve">Siste frist for levering </w:t>
            </w:r>
            <w:r w:rsidR="006F5423">
              <w:rPr>
                <w:rFonts w:cs="Arial"/>
                <w:sz w:val="24"/>
                <w:szCs w:val="24"/>
              </w:rPr>
              <w:t>av løsningsforslag</w:t>
            </w:r>
          </w:p>
        </w:tc>
        <w:tc>
          <w:tcPr>
            <w:tcW w:w="2835" w:type="dxa"/>
          </w:tcPr>
          <w:p w14:paraId="641368D6"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r w:rsidR="00B87368" w:rsidRPr="009B4FB2" w14:paraId="1CF663FC" w14:textId="77777777" w:rsidTr="002A37F1">
        <w:tc>
          <w:tcPr>
            <w:tcW w:w="5778" w:type="dxa"/>
          </w:tcPr>
          <w:p w14:paraId="28B39AC1" w14:textId="5E2A7751" w:rsidR="00B87368" w:rsidRPr="009B4FB2" w:rsidRDefault="00B87368" w:rsidP="002A37F1">
            <w:pPr>
              <w:rPr>
                <w:rFonts w:cs="Arial"/>
                <w:sz w:val="24"/>
                <w:szCs w:val="24"/>
              </w:rPr>
            </w:pPr>
            <w:r w:rsidRPr="009B4FB2">
              <w:rPr>
                <w:rFonts w:cs="Arial"/>
                <w:sz w:val="24"/>
                <w:szCs w:val="24"/>
              </w:rPr>
              <w:t>Evaluering</w:t>
            </w:r>
            <w:r w:rsidR="00EC6FF1">
              <w:rPr>
                <w:rFonts w:cs="Arial"/>
                <w:sz w:val="24"/>
                <w:szCs w:val="24"/>
              </w:rPr>
              <w:t xml:space="preserve"> av </w:t>
            </w:r>
            <w:r w:rsidR="002D31F5">
              <w:rPr>
                <w:rFonts w:cs="Arial"/>
                <w:sz w:val="24"/>
                <w:szCs w:val="24"/>
              </w:rPr>
              <w:t>løsningsforslag</w:t>
            </w:r>
          </w:p>
        </w:tc>
        <w:tc>
          <w:tcPr>
            <w:tcW w:w="2835" w:type="dxa"/>
          </w:tcPr>
          <w:p w14:paraId="0D44A18D" w14:textId="77777777" w:rsidR="00B87368" w:rsidRPr="009B4FB2" w:rsidRDefault="00B87368" w:rsidP="002A37F1">
            <w:pPr>
              <w:rPr>
                <w:rFonts w:cs="Arial"/>
                <w:sz w:val="24"/>
                <w:szCs w:val="24"/>
                <w:highlight w:val="yellow"/>
              </w:rPr>
            </w:pPr>
            <w:r w:rsidRPr="009B4FB2">
              <w:rPr>
                <w:rFonts w:cs="Arial"/>
                <w:sz w:val="24"/>
                <w:szCs w:val="24"/>
                <w:highlight w:val="yellow"/>
              </w:rPr>
              <w:t xml:space="preserve">Uke x-x </w:t>
            </w:r>
          </w:p>
        </w:tc>
      </w:tr>
      <w:tr w:rsidR="00EC6FF1" w:rsidRPr="009B4FB2" w14:paraId="36161D92" w14:textId="77777777" w:rsidTr="00EC6FF1">
        <w:tc>
          <w:tcPr>
            <w:tcW w:w="8613" w:type="dxa"/>
            <w:gridSpan w:val="2"/>
            <w:shd w:val="clear" w:color="auto" w:fill="C0C0C0"/>
          </w:tcPr>
          <w:p w14:paraId="7C35C6BC" w14:textId="34EFC561" w:rsidR="00EC6FF1" w:rsidRPr="00EC6FF1" w:rsidRDefault="00EC6FF1" w:rsidP="00EC6FF1">
            <w:pPr>
              <w:jc w:val="center"/>
              <w:rPr>
                <w:rFonts w:cs="Arial"/>
                <w:b/>
                <w:sz w:val="24"/>
                <w:szCs w:val="24"/>
                <w:highlight w:val="yellow"/>
              </w:rPr>
            </w:pPr>
            <w:r w:rsidRPr="00EC6FF1">
              <w:rPr>
                <w:rFonts w:cs="Arial"/>
                <w:b/>
                <w:sz w:val="24"/>
                <w:szCs w:val="24"/>
              </w:rPr>
              <w:t xml:space="preserve">FASE 2 </w:t>
            </w:r>
            <w:r w:rsidR="00BB0852">
              <w:rPr>
                <w:rFonts w:cs="Arial"/>
                <w:b/>
                <w:sz w:val="24"/>
                <w:szCs w:val="24"/>
              </w:rPr>
              <w:t>–</w:t>
            </w:r>
            <w:r w:rsidRPr="00EC6FF1">
              <w:rPr>
                <w:rFonts w:cs="Arial"/>
                <w:b/>
                <w:sz w:val="24"/>
                <w:szCs w:val="24"/>
              </w:rPr>
              <w:t xml:space="preserve"> </w:t>
            </w:r>
            <w:r w:rsidR="00BB0852">
              <w:rPr>
                <w:rFonts w:cs="Arial"/>
                <w:b/>
                <w:sz w:val="24"/>
                <w:szCs w:val="24"/>
              </w:rPr>
              <w:t xml:space="preserve">UTVIKLING AV EN </w:t>
            </w:r>
            <w:r w:rsidRPr="00EC6FF1">
              <w:rPr>
                <w:rFonts w:cs="Arial"/>
                <w:b/>
                <w:sz w:val="24"/>
                <w:szCs w:val="24"/>
              </w:rPr>
              <w:t>PROTOTYPE</w:t>
            </w:r>
          </w:p>
        </w:tc>
      </w:tr>
      <w:tr w:rsidR="00B87368" w:rsidRPr="009B4FB2" w14:paraId="0808986B" w14:textId="77777777" w:rsidTr="00EC6FF1">
        <w:tc>
          <w:tcPr>
            <w:tcW w:w="5778" w:type="dxa"/>
            <w:shd w:val="clear" w:color="auto" w:fill="C0C0C0"/>
          </w:tcPr>
          <w:p w14:paraId="09794CE0" w14:textId="0652B87B" w:rsidR="00B87368" w:rsidRPr="00EC6FF1" w:rsidRDefault="00EC6FF1" w:rsidP="002A37F1">
            <w:pPr>
              <w:rPr>
                <w:rFonts w:cs="Arial"/>
                <w:b/>
                <w:sz w:val="24"/>
                <w:szCs w:val="24"/>
              </w:rPr>
            </w:pPr>
            <w:r w:rsidRPr="00EC6FF1">
              <w:rPr>
                <w:rFonts w:cs="Arial"/>
                <w:b/>
                <w:sz w:val="24"/>
                <w:szCs w:val="24"/>
              </w:rPr>
              <w:t>Aktivitet</w:t>
            </w:r>
          </w:p>
        </w:tc>
        <w:tc>
          <w:tcPr>
            <w:tcW w:w="2835" w:type="dxa"/>
            <w:shd w:val="clear" w:color="auto" w:fill="C0C0C0"/>
          </w:tcPr>
          <w:p w14:paraId="0D86D0E5" w14:textId="6A2A8AE1" w:rsidR="00B87368" w:rsidRPr="00EC6FF1" w:rsidRDefault="00EC6FF1" w:rsidP="002A37F1">
            <w:pPr>
              <w:rPr>
                <w:rFonts w:cs="Arial"/>
                <w:b/>
                <w:sz w:val="24"/>
                <w:szCs w:val="24"/>
              </w:rPr>
            </w:pPr>
            <w:r w:rsidRPr="00EC6FF1">
              <w:rPr>
                <w:rFonts w:cs="Arial"/>
                <w:b/>
                <w:sz w:val="24"/>
                <w:szCs w:val="24"/>
              </w:rPr>
              <w:t>Tidspunkt</w:t>
            </w:r>
          </w:p>
        </w:tc>
      </w:tr>
      <w:tr w:rsidR="00B87368" w:rsidRPr="009B4FB2" w14:paraId="64566514" w14:textId="77777777" w:rsidTr="002A37F1">
        <w:tc>
          <w:tcPr>
            <w:tcW w:w="5778" w:type="dxa"/>
          </w:tcPr>
          <w:p w14:paraId="4CCBEF54" w14:textId="63DAFA2D" w:rsidR="00B87368" w:rsidRPr="009B4FB2" w:rsidRDefault="00EC6FF1" w:rsidP="002A37F1">
            <w:pPr>
              <w:rPr>
                <w:rFonts w:cs="Arial"/>
                <w:sz w:val="24"/>
                <w:szCs w:val="24"/>
              </w:rPr>
            </w:pPr>
            <w:r>
              <w:rPr>
                <w:rFonts w:cs="Arial"/>
                <w:sz w:val="24"/>
                <w:szCs w:val="24"/>
              </w:rPr>
              <w:t>Avrop på fase 2</w:t>
            </w:r>
          </w:p>
        </w:tc>
        <w:tc>
          <w:tcPr>
            <w:tcW w:w="2835" w:type="dxa"/>
          </w:tcPr>
          <w:p w14:paraId="46A934AB"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r w:rsidR="00D2080F" w:rsidRPr="009B4FB2" w14:paraId="00B41FBF" w14:textId="77777777" w:rsidTr="002A37F1">
        <w:tc>
          <w:tcPr>
            <w:tcW w:w="5778" w:type="dxa"/>
          </w:tcPr>
          <w:p w14:paraId="7A64127A" w14:textId="1E303C3E" w:rsidR="00D2080F" w:rsidRPr="009B4FB2" w:rsidRDefault="00EC6FF1" w:rsidP="002A37F1">
            <w:pPr>
              <w:rPr>
                <w:rFonts w:cs="Arial"/>
                <w:sz w:val="24"/>
                <w:szCs w:val="24"/>
              </w:rPr>
            </w:pPr>
            <w:r>
              <w:rPr>
                <w:rFonts w:cs="Arial"/>
                <w:sz w:val="24"/>
                <w:szCs w:val="24"/>
              </w:rPr>
              <w:t xml:space="preserve">Siste frist for levering av </w:t>
            </w:r>
            <w:r w:rsidR="00CE4442">
              <w:rPr>
                <w:rFonts w:cs="Arial"/>
                <w:sz w:val="24"/>
                <w:szCs w:val="24"/>
              </w:rPr>
              <w:t>prototype</w:t>
            </w:r>
          </w:p>
        </w:tc>
        <w:tc>
          <w:tcPr>
            <w:tcW w:w="2835" w:type="dxa"/>
          </w:tcPr>
          <w:p w14:paraId="6C25C99B" w14:textId="74ACEE3A" w:rsidR="00D2080F" w:rsidRPr="009B4FB2" w:rsidRDefault="00EC6FF1" w:rsidP="002A37F1">
            <w:pPr>
              <w:rPr>
                <w:rFonts w:cs="Arial"/>
                <w:sz w:val="24"/>
                <w:szCs w:val="24"/>
                <w:highlight w:val="yellow"/>
              </w:rPr>
            </w:pPr>
            <w:r w:rsidRPr="009B4FB2">
              <w:rPr>
                <w:rFonts w:cs="Arial"/>
                <w:sz w:val="24"/>
                <w:szCs w:val="24"/>
                <w:highlight w:val="yellow"/>
              </w:rPr>
              <w:t>Dato og klokkeslett</w:t>
            </w:r>
          </w:p>
        </w:tc>
      </w:tr>
      <w:tr w:rsidR="00D2080F" w:rsidRPr="009B4FB2" w14:paraId="202B7095" w14:textId="77777777" w:rsidTr="002A37F1">
        <w:tc>
          <w:tcPr>
            <w:tcW w:w="5778" w:type="dxa"/>
          </w:tcPr>
          <w:p w14:paraId="19328D2C" w14:textId="3B83CA86" w:rsidR="00D2080F" w:rsidRPr="009B4FB2" w:rsidRDefault="00EC6FF1" w:rsidP="002A37F1">
            <w:pPr>
              <w:rPr>
                <w:rFonts w:cs="Arial"/>
                <w:sz w:val="24"/>
                <w:szCs w:val="24"/>
              </w:rPr>
            </w:pPr>
            <w:r>
              <w:rPr>
                <w:rFonts w:cs="Arial"/>
                <w:sz w:val="24"/>
                <w:szCs w:val="24"/>
              </w:rPr>
              <w:t xml:space="preserve">Evaluering av </w:t>
            </w:r>
            <w:r w:rsidR="00CE4442">
              <w:rPr>
                <w:rFonts w:cs="Arial"/>
                <w:sz w:val="24"/>
                <w:szCs w:val="24"/>
              </w:rPr>
              <w:t>prototype</w:t>
            </w:r>
          </w:p>
        </w:tc>
        <w:tc>
          <w:tcPr>
            <w:tcW w:w="2835" w:type="dxa"/>
          </w:tcPr>
          <w:p w14:paraId="435E9FF6" w14:textId="13ACC6D4" w:rsidR="00D2080F" w:rsidRPr="009B4FB2" w:rsidRDefault="003533B6" w:rsidP="002A37F1">
            <w:pPr>
              <w:rPr>
                <w:rFonts w:cs="Arial"/>
                <w:sz w:val="24"/>
                <w:szCs w:val="24"/>
                <w:highlight w:val="yellow"/>
              </w:rPr>
            </w:pPr>
            <w:r>
              <w:rPr>
                <w:rFonts w:cs="Arial"/>
                <w:sz w:val="24"/>
                <w:szCs w:val="24"/>
                <w:highlight w:val="yellow"/>
              </w:rPr>
              <w:t xml:space="preserve">XX </w:t>
            </w:r>
            <w:r w:rsidRPr="00E77361">
              <w:rPr>
                <w:rFonts w:cs="Arial"/>
                <w:sz w:val="24"/>
                <w:szCs w:val="24"/>
              </w:rPr>
              <w:t>dager etter inngåelse av av</w:t>
            </w:r>
            <w:r w:rsidR="00E77361" w:rsidRPr="00E77361">
              <w:rPr>
                <w:rFonts w:cs="Arial"/>
                <w:sz w:val="24"/>
                <w:szCs w:val="24"/>
              </w:rPr>
              <w:t>ropsavtale på fase 2</w:t>
            </w:r>
          </w:p>
        </w:tc>
      </w:tr>
      <w:tr w:rsidR="00EC6FF1" w:rsidRPr="009B4FB2" w14:paraId="7383F986" w14:textId="77777777" w:rsidTr="00EC6FF1">
        <w:tc>
          <w:tcPr>
            <w:tcW w:w="8613" w:type="dxa"/>
            <w:gridSpan w:val="2"/>
            <w:shd w:val="clear" w:color="auto" w:fill="C0C0C0"/>
          </w:tcPr>
          <w:p w14:paraId="0D64EA7A" w14:textId="44EF7DF7" w:rsidR="00EC6FF1" w:rsidRPr="00EC6FF1" w:rsidRDefault="00EC6FF1" w:rsidP="00EC6FF1">
            <w:pPr>
              <w:jc w:val="center"/>
              <w:rPr>
                <w:rFonts w:cs="Arial"/>
                <w:b/>
                <w:sz w:val="24"/>
                <w:szCs w:val="24"/>
              </w:rPr>
            </w:pPr>
            <w:r w:rsidRPr="00EC6FF1">
              <w:rPr>
                <w:rFonts w:cs="Arial"/>
                <w:b/>
                <w:sz w:val="24"/>
                <w:szCs w:val="24"/>
              </w:rPr>
              <w:t>FASE 3</w:t>
            </w:r>
            <w:r w:rsidR="00152B6A">
              <w:rPr>
                <w:rFonts w:cs="Arial"/>
                <w:b/>
                <w:sz w:val="24"/>
                <w:szCs w:val="24"/>
              </w:rPr>
              <w:t xml:space="preserve"> - </w:t>
            </w:r>
            <w:del w:id="30" w:author="Forfatter">
              <w:r w:rsidRPr="00EC6FF1" w:rsidDel="00B54C9F">
                <w:rPr>
                  <w:rFonts w:cs="Arial"/>
                  <w:b/>
                  <w:sz w:val="24"/>
                  <w:szCs w:val="24"/>
                </w:rPr>
                <w:delText xml:space="preserve"> </w:delText>
              </w:r>
            </w:del>
            <w:r w:rsidR="00BB0852">
              <w:rPr>
                <w:rFonts w:cs="Arial"/>
                <w:b/>
                <w:sz w:val="24"/>
                <w:szCs w:val="24"/>
              </w:rPr>
              <w:t>FELTTESTING AV LØSNINGEN</w:t>
            </w:r>
          </w:p>
        </w:tc>
      </w:tr>
      <w:tr w:rsidR="00D2080F" w:rsidRPr="009B4FB2" w14:paraId="393194E6" w14:textId="77777777" w:rsidTr="00EC6FF1">
        <w:tc>
          <w:tcPr>
            <w:tcW w:w="5778" w:type="dxa"/>
            <w:shd w:val="clear" w:color="auto" w:fill="C0C0C0"/>
          </w:tcPr>
          <w:p w14:paraId="29087428" w14:textId="28FA37F9" w:rsidR="00D2080F" w:rsidRPr="00EC6FF1" w:rsidRDefault="00EC6FF1" w:rsidP="002A37F1">
            <w:pPr>
              <w:rPr>
                <w:rFonts w:cs="Arial"/>
                <w:b/>
                <w:sz w:val="24"/>
                <w:szCs w:val="24"/>
              </w:rPr>
            </w:pPr>
            <w:r w:rsidRPr="00EC6FF1">
              <w:rPr>
                <w:rFonts w:cs="Arial"/>
                <w:b/>
                <w:sz w:val="24"/>
                <w:szCs w:val="24"/>
              </w:rPr>
              <w:t>Aktivitet</w:t>
            </w:r>
          </w:p>
        </w:tc>
        <w:tc>
          <w:tcPr>
            <w:tcW w:w="2835" w:type="dxa"/>
            <w:shd w:val="clear" w:color="auto" w:fill="C0C0C0"/>
          </w:tcPr>
          <w:p w14:paraId="445CDA5A" w14:textId="25FBE158" w:rsidR="00D2080F" w:rsidRPr="00EC6FF1" w:rsidRDefault="00EC6FF1" w:rsidP="002A37F1">
            <w:pPr>
              <w:rPr>
                <w:rFonts w:cs="Arial"/>
                <w:b/>
                <w:sz w:val="24"/>
                <w:szCs w:val="24"/>
              </w:rPr>
            </w:pPr>
            <w:r w:rsidRPr="00EC6FF1">
              <w:rPr>
                <w:rFonts w:cs="Arial"/>
                <w:b/>
                <w:sz w:val="24"/>
                <w:szCs w:val="24"/>
              </w:rPr>
              <w:t>Tidspunkt</w:t>
            </w:r>
          </w:p>
        </w:tc>
      </w:tr>
      <w:tr w:rsidR="00D2080F" w:rsidRPr="009B4FB2" w14:paraId="3BEA9FBC" w14:textId="77777777" w:rsidTr="002A37F1">
        <w:tc>
          <w:tcPr>
            <w:tcW w:w="5778" w:type="dxa"/>
          </w:tcPr>
          <w:p w14:paraId="3E2A0C1A" w14:textId="43DB0ED5" w:rsidR="00D2080F" w:rsidRPr="009B4FB2" w:rsidRDefault="00005A5E" w:rsidP="002A37F1">
            <w:pPr>
              <w:rPr>
                <w:rFonts w:cs="Arial"/>
                <w:sz w:val="24"/>
                <w:szCs w:val="24"/>
              </w:rPr>
            </w:pPr>
            <w:r>
              <w:rPr>
                <w:rFonts w:cs="Arial"/>
                <w:sz w:val="24"/>
                <w:szCs w:val="24"/>
              </w:rPr>
              <w:t>Avrop på fase 3</w:t>
            </w:r>
          </w:p>
        </w:tc>
        <w:tc>
          <w:tcPr>
            <w:tcW w:w="2835" w:type="dxa"/>
          </w:tcPr>
          <w:p w14:paraId="6E1F2566" w14:textId="3D7B5C48" w:rsidR="00D2080F" w:rsidRPr="009B4FB2" w:rsidRDefault="00005A5E" w:rsidP="002A37F1">
            <w:pPr>
              <w:rPr>
                <w:rFonts w:cs="Arial"/>
                <w:sz w:val="24"/>
                <w:szCs w:val="24"/>
                <w:highlight w:val="yellow"/>
              </w:rPr>
            </w:pPr>
            <w:r w:rsidRPr="009B4FB2">
              <w:rPr>
                <w:rFonts w:cs="Arial"/>
                <w:sz w:val="24"/>
                <w:szCs w:val="24"/>
                <w:highlight w:val="yellow"/>
              </w:rPr>
              <w:t>Dato og klokkeslett</w:t>
            </w:r>
          </w:p>
        </w:tc>
      </w:tr>
      <w:tr w:rsidR="00B2158F" w:rsidRPr="009B4FB2" w14:paraId="5E6BF100" w14:textId="77777777" w:rsidTr="002A37F1">
        <w:tc>
          <w:tcPr>
            <w:tcW w:w="5778" w:type="dxa"/>
          </w:tcPr>
          <w:p w14:paraId="32FEB581" w14:textId="7A591762" w:rsidR="00B2158F" w:rsidRPr="009B4FB2" w:rsidRDefault="00CE4442" w:rsidP="00B2158F">
            <w:pPr>
              <w:rPr>
                <w:rFonts w:cs="Arial"/>
                <w:sz w:val="24"/>
                <w:szCs w:val="24"/>
              </w:rPr>
            </w:pPr>
            <w:r>
              <w:rPr>
                <w:rFonts w:cs="Arial"/>
                <w:sz w:val="24"/>
                <w:szCs w:val="24"/>
              </w:rPr>
              <w:t xml:space="preserve">Felttest </w:t>
            </w:r>
            <w:r w:rsidR="002A4224">
              <w:rPr>
                <w:rFonts w:cs="Arial"/>
                <w:sz w:val="24"/>
                <w:szCs w:val="24"/>
              </w:rPr>
              <w:t>ferdigstilt</w:t>
            </w:r>
          </w:p>
        </w:tc>
        <w:tc>
          <w:tcPr>
            <w:tcW w:w="2835" w:type="dxa"/>
          </w:tcPr>
          <w:p w14:paraId="7085F744" w14:textId="17781034" w:rsidR="00B2158F" w:rsidRPr="009B4FB2" w:rsidRDefault="00B2158F" w:rsidP="00B2158F">
            <w:pPr>
              <w:rPr>
                <w:rFonts w:cs="Arial"/>
                <w:sz w:val="24"/>
                <w:szCs w:val="24"/>
                <w:highlight w:val="yellow"/>
              </w:rPr>
            </w:pPr>
            <w:r w:rsidRPr="009B4FB2">
              <w:rPr>
                <w:rFonts w:cs="Arial"/>
                <w:sz w:val="24"/>
                <w:szCs w:val="24"/>
                <w:highlight w:val="yellow"/>
              </w:rPr>
              <w:t>Dato og klokkeslett</w:t>
            </w:r>
          </w:p>
        </w:tc>
      </w:tr>
      <w:tr w:rsidR="00B2158F" w:rsidRPr="009B4FB2" w14:paraId="668E0B71" w14:textId="77777777" w:rsidTr="002A37F1">
        <w:tc>
          <w:tcPr>
            <w:tcW w:w="5778" w:type="dxa"/>
          </w:tcPr>
          <w:p w14:paraId="1D59CEF6" w14:textId="0A01A1B7" w:rsidR="00B2158F" w:rsidRPr="009B4FB2" w:rsidRDefault="00D079DA" w:rsidP="00B2158F">
            <w:pPr>
              <w:rPr>
                <w:rFonts w:cs="Arial"/>
                <w:sz w:val="24"/>
                <w:szCs w:val="24"/>
              </w:rPr>
            </w:pPr>
            <w:r>
              <w:rPr>
                <w:rFonts w:cs="Arial"/>
                <w:sz w:val="24"/>
                <w:szCs w:val="24"/>
              </w:rPr>
              <w:t>Avslutning av før-kommersiell anskaffelse</w:t>
            </w:r>
          </w:p>
        </w:tc>
        <w:tc>
          <w:tcPr>
            <w:tcW w:w="2835" w:type="dxa"/>
          </w:tcPr>
          <w:p w14:paraId="19658438" w14:textId="6BAE2ACC" w:rsidR="00B2158F" w:rsidRPr="009B4FB2" w:rsidRDefault="00E77361" w:rsidP="00B2158F">
            <w:pPr>
              <w:rPr>
                <w:rFonts w:cs="Arial"/>
                <w:sz w:val="24"/>
                <w:szCs w:val="24"/>
                <w:highlight w:val="yellow"/>
              </w:rPr>
            </w:pPr>
            <w:r>
              <w:rPr>
                <w:rFonts w:cs="Arial"/>
                <w:sz w:val="24"/>
                <w:szCs w:val="24"/>
                <w:highlight w:val="yellow"/>
              </w:rPr>
              <w:t xml:space="preserve">XX </w:t>
            </w:r>
            <w:r w:rsidRPr="00E77361">
              <w:rPr>
                <w:rFonts w:cs="Arial"/>
                <w:sz w:val="24"/>
                <w:szCs w:val="24"/>
              </w:rPr>
              <w:t>dager etter inngåelse av avropsavtale på fase 3</w:t>
            </w:r>
          </w:p>
        </w:tc>
      </w:tr>
    </w:tbl>
    <w:p w14:paraId="61708BC0" w14:textId="77777777" w:rsidR="00B87368" w:rsidRPr="002F26CF" w:rsidRDefault="00B87368" w:rsidP="00B87368">
      <w:pPr>
        <w:rPr>
          <w:rFonts w:cs="Arial"/>
          <w:color w:val="FF0000"/>
          <w:sz w:val="24"/>
          <w:szCs w:val="24"/>
        </w:rPr>
      </w:pPr>
    </w:p>
    <w:p w14:paraId="2F72F533" w14:textId="527BE4E2" w:rsidR="00901EA6" w:rsidRDefault="00901EA6" w:rsidP="00D06892">
      <w:pPr>
        <w:rPr>
          <w:color w:val="FF0000"/>
          <w:sz w:val="24"/>
          <w:szCs w:val="24"/>
        </w:rPr>
      </w:pPr>
    </w:p>
    <w:p w14:paraId="7608A244" w14:textId="77777777" w:rsidR="009E5697" w:rsidRPr="00E121A2" w:rsidRDefault="009E5697" w:rsidP="00D06892">
      <w:pPr>
        <w:rPr>
          <w:color w:val="FF0000"/>
          <w:sz w:val="24"/>
          <w:szCs w:val="24"/>
        </w:rPr>
      </w:pPr>
    </w:p>
    <w:p w14:paraId="6835703B" w14:textId="77777777" w:rsidR="00F4463C" w:rsidRPr="00104E94" w:rsidRDefault="00B9563C" w:rsidP="004D1794">
      <w:pPr>
        <w:pStyle w:val="Overskrift1"/>
        <w:numPr>
          <w:ilvl w:val="0"/>
          <w:numId w:val="27"/>
        </w:numPr>
      </w:pPr>
      <w:bookmarkStart w:id="31" w:name="_Toc422764466"/>
      <w:bookmarkStart w:id="32" w:name="_Toc447289462"/>
      <w:bookmarkStart w:id="33" w:name="_Toc20919680"/>
      <w:commentRangeStart w:id="34"/>
      <w:r w:rsidRPr="00104E94">
        <w:t>KVALIFIKASJONSKRAV</w:t>
      </w:r>
      <w:bookmarkEnd w:id="31"/>
      <w:bookmarkEnd w:id="32"/>
      <w:commentRangeEnd w:id="34"/>
      <w:r w:rsidR="00631421" w:rsidRPr="00104E94">
        <w:rPr>
          <w:rStyle w:val="Merknadsreferanse"/>
          <w:rFonts w:cs="Times New Roman"/>
          <w:b w:val="0"/>
          <w:bCs w:val="0"/>
          <w:kern w:val="0"/>
        </w:rPr>
        <w:commentReference w:id="34"/>
      </w:r>
      <w:bookmarkEnd w:id="33"/>
    </w:p>
    <w:p w14:paraId="651F64F1" w14:textId="7C39D336" w:rsidR="00415EEE" w:rsidRPr="00104E94" w:rsidRDefault="00C770C7" w:rsidP="00415EEE">
      <w:pPr>
        <w:rPr>
          <w:rFonts w:cs="Arial"/>
          <w:sz w:val="24"/>
          <w:szCs w:val="24"/>
        </w:rPr>
      </w:pPr>
      <w:bookmarkStart w:id="35" w:name="_Toc234135365"/>
      <w:bookmarkStart w:id="36" w:name="_Toc234135366"/>
      <w:bookmarkStart w:id="37" w:name="_Toc234135367"/>
      <w:bookmarkStart w:id="38" w:name="_Toc422764470"/>
      <w:bookmarkStart w:id="39" w:name="_Toc447289465"/>
      <w:bookmarkStart w:id="40" w:name="_Toc181781971"/>
      <w:bookmarkEnd w:id="35"/>
      <w:bookmarkEnd w:id="36"/>
      <w:bookmarkEnd w:id="37"/>
      <w:r>
        <w:rPr>
          <w:rFonts w:cs="Arial"/>
          <w:sz w:val="24"/>
          <w:szCs w:val="24"/>
        </w:rPr>
        <w:t>Leverandørens kvalifikasjoner vil bli vurdert utfra innlevert dokumentasjon</w:t>
      </w:r>
      <w:r w:rsidR="00BC219F">
        <w:rPr>
          <w:rFonts w:cs="Arial"/>
          <w:sz w:val="24"/>
          <w:szCs w:val="24"/>
        </w:rPr>
        <w:t>. Det er kun leverandører som er funnet kvalifisert som vil få sine tilbud evaluert. Oppfyllelse av kvalifikasjonskravene nedenfor er en forutsetning for videre deltakelse i konkurransen.</w:t>
      </w:r>
    </w:p>
    <w:p w14:paraId="007065C5" w14:textId="04EB6527" w:rsidR="00415EEE" w:rsidRPr="00D60EF0" w:rsidRDefault="00441F48" w:rsidP="00441F48">
      <w:pPr>
        <w:pStyle w:val="Overskrift2"/>
        <w:numPr>
          <w:ilvl w:val="0"/>
          <w:numId w:val="0"/>
        </w:numPr>
      </w:pPr>
      <w:bookmarkStart w:id="41" w:name="_Toc20919681"/>
      <w:r>
        <w:lastRenderedPageBreak/>
        <w:t xml:space="preserve">5.1 </w:t>
      </w:r>
      <w:r w:rsidR="00415EEE" w:rsidRPr="00D60EF0">
        <w:t>Leverandørens registrering, autorisasjon mv.</w:t>
      </w:r>
      <w:bookmarkEnd w:id="4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rsidRPr="00D60EF0" w14:paraId="6F9F278A"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72FCDF79" w14:textId="77777777" w:rsidR="00B9563C" w:rsidRPr="00D60EF0" w:rsidRDefault="00B9563C">
            <w:pPr>
              <w:keepNext/>
              <w:keepLines/>
              <w:rPr>
                <w:rFonts w:cs="Arial"/>
                <w:b/>
                <w:bCs/>
                <w:sz w:val="24"/>
                <w:szCs w:val="24"/>
              </w:rPr>
            </w:pPr>
            <w:r w:rsidRPr="00D60EF0">
              <w:rPr>
                <w:rFonts w:cs="Arial"/>
                <w:b/>
                <w:bCs/>
                <w:sz w:val="24"/>
                <w:szCs w:val="24"/>
              </w:rPr>
              <w:t xml:space="preserve">Krav </w:t>
            </w:r>
            <w:r w:rsidRPr="00D60EF0">
              <w:rPr>
                <w:rFonts w:cs="Arial"/>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6A162BE7" w14:textId="77777777" w:rsidR="00B9563C" w:rsidRPr="00D60EF0" w:rsidRDefault="00B9563C">
            <w:pPr>
              <w:keepNext/>
              <w:keepLines/>
              <w:rPr>
                <w:rFonts w:cs="Arial"/>
                <w:b/>
                <w:bCs/>
                <w:sz w:val="24"/>
                <w:szCs w:val="24"/>
              </w:rPr>
            </w:pPr>
            <w:r w:rsidRPr="00D60EF0">
              <w:rPr>
                <w:rFonts w:cs="Arial"/>
                <w:b/>
                <w:bCs/>
                <w:sz w:val="24"/>
                <w:szCs w:val="24"/>
              </w:rPr>
              <w:t xml:space="preserve">Dokumentasjonskrav </w:t>
            </w:r>
          </w:p>
        </w:tc>
      </w:tr>
      <w:tr w:rsidR="00B9563C" w:rsidRPr="00D60EF0" w14:paraId="55E73784"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47BCC52E" w14:textId="77777777" w:rsidR="00B9563C" w:rsidRPr="00D60EF0" w:rsidRDefault="00415EEE">
            <w:pPr>
              <w:keepNext/>
              <w:keepLines/>
              <w:rPr>
                <w:rFonts w:cs="Arial"/>
                <w:sz w:val="24"/>
                <w:szCs w:val="24"/>
              </w:rPr>
            </w:pPr>
            <w:r w:rsidRPr="00D60EF0">
              <w:rPr>
                <w:rFonts w:cs="Arial"/>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2FE54CDB" w14:textId="77777777" w:rsidR="00415EEE" w:rsidRPr="00D60EF0" w:rsidRDefault="00415EEE" w:rsidP="00875FC7">
            <w:pPr>
              <w:keepNext/>
              <w:keepLines/>
              <w:numPr>
                <w:ilvl w:val="0"/>
                <w:numId w:val="5"/>
              </w:numPr>
              <w:rPr>
                <w:rFonts w:cs="Arial"/>
                <w:sz w:val="24"/>
                <w:szCs w:val="24"/>
              </w:rPr>
            </w:pPr>
            <w:bookmarkStart w:id="42" w:name="Tekst28"/>
            <w:r w:rsidRPr="00D60EF0">
              <w:rPr>
                <w:rFonts w:cs="Arial"/>
                <w:sz w:val="24"/>
                <w:szCs w:val="24"/>
              </w:rPr>
              <w:t>Norske selskaper: Firmaattest</w:t>
            </w:r>
          </w:p>
          <w:p w14:paraId="0AC22A8E" w14:textId="77777777" w:rsidR="00B9563C" w:rsidRPr="00D60EF0" w:rsidRDefault="00415EEE" w:rsidP="00875FC7">
            <w:pPr>
              <w:keepNext/>
              <w:keepLines/>
              <w:numPr>
                <w:ilvl w:val="0"/>
                <w:numId w:val="5"/>
              </w:numPr>
              <w:rPr>
                <w:rFonts w:cs="Arial"/>
                <w:sz w:val="24"/>
                <w:szCs w:val="24"/>
              </w:rPr>
            </w:pPr>
            <w:r w:rsidRPr="00D60EF0">
              <w:rPr>
                <w:rFonts w:cs="Arial"/>
                <w:sz w:val="24"/>
                <w:szCs w:val="24"/>
              </w:rPr>
              <w:t>Utenlandske selskaper: Godtgjørelse på at selskapet er registrert i foretaksregister, faglig register eller et handelsregister i den staten leverandøren er etablert.</w:t>
            </w:r>
            <w:bookmarkEnd w:id="42"/>
          </w:p>
        </w:tc>
      </w:tr>
    </w:tbl>
    <w:p w14:paraId="498CDE5E" w14:textId="77777777" w:rsidR="002C10D9" w:rsidRDefault="002C10D9" w:rsidP="00B9563C">
      <w:pPr>
        <w:rPr>
          <w:rFonts w:cs="Arial"/>
          <w:sz w:val="24"/>
          <w:szCs w:val="24"/>
        </w:rPr>
      </w:pPr>
    </w:p>
    <w:p w14:paraId="43059E2B" w14:textId="2CA9F4B3" w:rsidR="008E6717" w:rsidRDefault="00240189" w:rsidP="00441F48">
      <w:pPr>
        <w:pStyle w:val="Overskrift2"/>
        <w:numPr>
          <w:ilvl w:val="1"/>
          <w:numId w:val="30"/>
        </w:numPr>
      </w:pPr>
      <w:bookmarkStart w:id="43" w:name="_Toc20919682"/>
      <w:bookmarkStart w:id="44" w:name="_Toc325110623"/>
      <w:bookmarkStart w:id="45" w:name="_Toc447289466"/>
      <w:bookmarkEnd w:id="38"/>
      <w:bookmarkEnd w:id="39"/>
      <w:bookmarkEnd w:id="40"/>
      <w:r>
        <w:t>Leverandørgrupperinger og underleverandører</w:t>
      </w:r>
      <w:bookmarkEnd w:id="43"/>
    </w:p>
    <w:p w14:paraId="0F1D3DC3" w14:textId="1957A074" w:rsidR="00240189" w:rsidRDefault="00240189" w:rsidP="00240189">
      <w:pPr>
        <w:rPr>
          <w:sz w:val="24"/>
          <w:szCs w:val="24"/>
        </w:rPr>
      </w:pPr>
      <w:r>
        <w:rPr>
          <w:sz w:val="24"/>
          <w:szCs w:val="24"/>
        </w:rPr>
        <w:t xml:space="preserve">Dersom leverandøren inngir tilbud i samarbeid med andre eller skal benytte underleverandører ved deltakelse i konkurransen skal leverandøren dokumentere overfor oppdragsgiver at den vil ha rådighet over de nødvendige ressursene ved å fremlegge en forpliktelseserklæring. </w:t>
      </w:r>
    </w:p>
    <w:p w14:paraId="51B34174" w14:textId="77777777" w:rsidR="00A53ADE" w:rsidRDefault="00A53ADE" w:rsidP="00240189">
      <w:pPr>
        <w:rPr>
          <w:sz w:val="24"/>
          <w:szCs w:val="24"/>
        </w:rPr>
      </w:pPr>
    </w:p>
    <w:p w14:paraId="1181FABA" w14:textId="06A7A462" w:rsidR="00240189" w:rsidRDefault="00240189" w:rsidP="00240189">
      <w:pPr>
        <w:rPr>
          <w:sz w:val="24"/>
          <w:szCs w:val="24"/>
        </w:rPr>
      </w:pPr>
      <w:r>
        <w:rPr>
          <w:sz w:val="24"/>
          <w:szCs w:val="24"/>
        </w:rPr>
        <w:t>Dersom leverandøren skulle ha behov for å bytte samarbeidspartner(e) underveis i konkurransen skal oppdragsgiver opplyses om dette. Oppdragsgiver kan ikke nekte utskiftning av leverandørens samarbeidspartnere uten saklig grunn.</w:t>
      </w:r>
    </w:p>
    <w:p w14:paraId="685A09F5" w14:textId="7D91A216" w:rsidR="0098660B" w:rsidRDefault="0098660B" w:rsidP="00240189">
      <w:pPr>
        <w:rPr>
          <w:sz w:val="24"/>
          <w:szCs w:val="24"/>
        </w:rPr>
      </w:pPr>
    </w:p>
    <w:p w14:paraId="46C343A6" w14:textId="35A23360" w:rsidR="00333CAA" w:rsidRDefault="0098660B" w:rsidP="00441F48">
      <w:pPr>
        <w:pStyle w:val="Overskrift2"/>
        <w:numPr>
          <w:ilvl w:val="1"/>
          <w:numId w:val="30"/>
        </w:numPr>
      </w:pPr>
      <w:bookmarkStart w:id="46" w:name="_Toc20919683"/>
      <w:r>
        <w:t>Det europeiske egenerklæringsskjemaet</w:t>
      </w:r>
      <w:bookmarkEnd w:id="46"/>
    </w:p>
    <w:p w14:paraId="6224C391" w14:textId="4A4CA467" w:rsidR="00333CAA" w:rsidRPr="00A349EB" w:rsidRDefault="00333CAA" w:rsidP="00A349EB">
      <w:pPr>
        <w:rPr>
          <w:b/>
          <w:sz w:val="24"/>
          <w:szCs w:val="24"/>
        </w:rPr>
      </w:pPr>
      <w:r w:rsidRPr="00A349EB">
        <w:rPr>
          <w:sz w:val="24"/>
          <w:szCs w:val="24"/>
        </w:rPr>
        <w:t>Som en foreløpig dokumentasjon på oppfyllelse av kvalifikasjonskrav, at det ikke foreligger avvisningsgrunner</w:t>
      </w:r>
      <w:r w:rsidR="00B82636">
        <w:rPr>
          <w:sz w:val="24"/>
          <w:szCs w:val="24"/>
        </w:rPr>
        <w:t>,</w:t>
      </w:r>
      <w:r w:rsidRPr="00A349EB">
        <w:rPr>
          <w:sz w:val="24"/>
          <w:szCs w:val="24"/>
        </w:rPr>
        <w:t xml:space="preserve"> skal leverandøren fylle ut vedlagte ESPD</w:t>
      </w:r>
      <w:r w:rsidR="009C60B7">
        <w:rPr>
          <w:sz w:val="24"/>
          <w:szCs w:val="24"/>
        </w:rPr>
        <w:t>-</w:t>
      </w:r>
      <w:r w:rsidRPr="00A349EB">
        <w:rPr>
          <w:sz w:val="24"/>
          <w:szCs w:val="24"/>
        </w:rPr>
        <w:t>skjema. Skjemaet skal leveres sammen med forespørselen om deltakelse.</w:t>
      </w:r>
    </w:p>
    <w:p w14:paraId="63C8F4F1" w14:textId="77777777" w:rsidR="00A349EB" w:rsidRDefault="00A349EB" w:rsidP="00A349EB">
      <w:pPr>
        <w:rPr>
          <w:sz w:val="24"/>
          <w:szCs w:val="24"/>
        </w:rPr>
      </w:pPr>
    </w:p>
    <w:p w14:paraId="4D1FA337" w14:textId="597B21B5" w:rsidR="00333CAA" w:rsidRPr="00A349EB" w:rsidRDefault="00333CAA" w:rsidP="00A349EB">
      <w:pPr>
        <w:rPr>
          <w:b/>
          <w:sz w:val="24"/>
          <w:szCs w:val="24"/>
        </w:rPr>
      </w:pPr>
      <w:r w:rsidRPr="00A349EB">
        <w:rPr>
          <w:sz w:val="24"/>
          <w:szCs w:val="24"/>
        </w:rPr>
        <w:t xml:space="preserve">Oppdragsgiver kan på ethvert tidspunkt i konkurransen be leverandøren levere alle eller deler av dokumentasjonsbevisene dersom det er nødvendig for å sikre at konkurransen gjennomføres på riktig måte. </w:t>
      </w:r>
    </w:p>
    <w:p w14:paraId="0D2CC944" w14:textId="0A31ED9A" w:rsidR="00333CAA" w:rsidRPr="00333CAA" w:rsidRDefault="00333CAA" w:rsidP="00333CAA">
      <w:pPr>
        <w:rPr>
          <w:sz w:val="24"/>
          <w:szCs w:val="24"/>
        </w:rPr>
      </w:pPr>
    </w:p>
    <w:p w14:paraId="3F91E1AD" w14:textId="7E9F057B" w:rsidR="00B9563C" w:rsidRPr="00E121A2" w:rsidRDefault="00B9563C" w:rsidP="00216306"/>
    <w:p w14:paraId="54061FF4" w14:textId="77777777" w:rsidR="00B05312" w:rsidRPr="009E5697" w:rsidRDefault="00275577" w:rsidP="00441F48">
      <w:pPr>
        <w:pStyle w:val="Overskrift1"/>
        <w:numPr>
          <w:ilvl w:val="0"/>
          <w:numId w:val="30"/>
        </w:numPr>
      </w:pPr>
      <w:bookmarkStart w:id="47" w:name="_Toc20919684"/>
      <w:bookmarkEnd w:id="44"/>
      <w:bookmarkEnd w:id="45"/>
      <w:r w:rsidRPr="009E5697">
        <w:t>TILDELINGSKRITERIER</w:t>
      </w:r>
      <w:bookmarkStart w:id="48" w:name="_Toc223339936"/>
      <w:bookmarkEnd w:id="47"/>
    </w:p>
    <w:bookmarkEnd w:id="48"/>
    <w:p w14:paraId="0A04B833" w14:textId="689D5601" w:rsidR="00875FC7" w:rsidRDefault="00875FC7" w:rsidP="00875FC7">
      <w:pPr>
        <w:pStyle w:val="Brdtekst"/>
        <w:rPr>
          <w:rFonts w:ascii="Arial" w:hAnsi="Arial" w:cs="Arial"/>
          <w:sz w:val="24"/>
          <w:szCs w:val="24"/>
        </w:rPr>
      </w:pPr>
      <w:r w:rsidRPr="00B8514E">
        <w:rPr>
          <w:rFonts w:ascii="Arial" w:hAnsi="Arial" w:cs="Arial"/>
          <w:sz w:val="24"/>
          <w:szCs w:val="24"/>
        </w:rPr>
        <w:t>Tildelingen skjer på basis av hvilket tilbud som har det beste forholdet mellom pris og kvalitet, basert på følgende kriterier:</w:t>
      </w:r>
    </w:p>
    <w:p w14:paraId="4DA19D83" w14:textId="4C249BBB" w:rsidR="009E5697" w:rsidRDefault="009E5697" w:rsidP="00875FC7">
      <w:pPr>
        <w:pStyle w:val="Brdtekst"/>
        <w:rPr>
          <w:rFonts w:ascii="Arial" w:hAnsi="Arial" w:cs="Arial"/>
          <w:sz w:val="24"/>
          <w:szCs w:val="24"/>
        </w:rPr>
      </w:pPr>
    </w:p>
    <w:p w14:paraId="721B26DC" w14:textId="1E062DEF" w:rsidR="00875FC7" w:rsidRPr="00C46C41" w:rsidRDefault="000B5C97" w:rsidP="00875FC7">
      <w:pPr>
        <w:pStyle w:val="Brdtekst"/>
        <w:rPr>
          <w:rFonts w:ascii="Arial" w:hAnsi="Arial" w:cs="Arial"/>
          <w:sz w:val="24"/>
          <w:szCs w:val="24"/>
        </w:rPr>
      </w:pPr>
      <w:r w:rsidRPr="00C46C41">
        <w:rPr>
          <w:rFonts w:ascii="Arial" w:hAnsi="Arial" w:cs="Arial"/>
          <w:sz w:val="24"/>
          <w:szCs w:val="24"/>
        </w:rPr>
        <w:t xml:space="preserve">Kriterier for </w:t>
      </w:r>
      <w:r w:rsidR="00BC5076">
        <w:rPr>
          <w:rFonts w:ascii="Arial" w:hAnsi="Arial" w:cs="Arial"/>
          <w:sz w:val="24"/>
          <w:szCs w:val="24"/>
        </w:rPr>
        <w:t xml:space="preserve">inngåelse av forsknings- og utviklingsavtale om før-kommersielt kjøp </w:t>
      </w:r>
      <w:r w:rsidR="006A302F">
        <w:rPr>
          <w:rFonts w:ascii="Arial" w:hAnsi="Arial" w:cs="Arial"/>
          <w:sz w:val="24"/>
          <w:szCs w:val="24"/>
        </w:rPr>
        <w:t xml:space="preserve">(samtlige </w:t>
      </w:r>
      <w:r w:rsidR="00BE496D">
        <w:rPr>
          <w:rFonts w:ascii="Arial" w:hAnsi="Arial" w:cs="Arial"/>
          <w:sz w:val="24"/>
          <w:szCs w:val="24"/>
        </w:rPr>
        <w:t xml:space="preserve">leverandører som </w:t>
      </w:r>
      <w:r w:rsidR="003A06DB">
        <w:rPr>
          <w:rFonts w:ascii="Arial" w:hAnsi="Arial" w:cs="Arial"/>
          <w:sz w:val="24"/>
          <w:szCs w:val="24"/>
        </w:rPr>
        <w:t xml:space="preserve">oppdragsgiver inngår kontrakt med, gjennomfører fase 1 </w:t>
      </w:r>
      <w:r w:rsidR="00FF0CB4">
        <w:rPr>
          <w:rFonts w:ascii="Arial" w:hAnsi="Arial" w:cs="Arial"/>
          <w:sz w:val="24"/>
          <w:szCs w:val="24"/>
        </w:rPr>
        <w:t>–</w:t>
      </w:r>
      <w:r w:rsidR="003A06DB">
        <w:rPr>
          <w:rFonts w:ascii="Arial" w:hAnsi="Arial" w:cs="Arial"/>
          <w:sz w:val="24"/>
          <w:szCs w:val="24"/>
        </w:rPr>
        <w:t xml:space="preserve"> </w:t>
      </w:r>
      <w:r w:rsidR="007B7127">
        <w:rPr>
          <w:rFonts w:ascii="Arial" w:hAnsi="Arial" w:cs="Arial"/>
          <w:sz w:val="24"/>
          <w:szCs w:val="24"/>
        </w:rPr>
        <w:t>«</w:t>
      </w:r>
      <w:r w:rsidR="00FF0CB4">
        <w:rPr>
          <w:rFonts w:ascii="Arial" w:hAnsi="Arial" w:cs="Arial"/>
          <w:sz w:val="24"/>
          <w:szCs w:val="24"/>
        </w:rPr>
        <w:t>utvikling av løsningsforslag».</w:t>
      </w:r>
      <w:r w:rsidR="005A6767">
        <w:rPr>
          <w:rFonts w:ascii="Arial" w:hAnsi="Arial" w:cs="Arial"/>
          <w:sz w:val="24"/>
          <w:szCs w:val="24"/>
        </w:rPr>
        <w:t xml:space="preserve"> </w:t>
      </w:r>
    </w:p>
    <w:p w14:paraId="16AEB7D1" w14:textId="77777777" w:rsidR="00875FC7" w:rsidRPr="00E121A2" w:rsidRDefault="00875FC7" w:rsidP="00875FC7">
      <w:pPr>
        <w:pStyle w:val="Brdtekst"/>
        <w:rPr>
          <w:rFonts w:ascii="Arial" w:hAnsi="Arial" w:cs="Arial"/>
          <w:color w:val="FF0000"/>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5FC7" w:rsidRPr="00E121A2" w14:paraId="58BA3F58" w14:textId="77777777" w:rsidTr="00A25E52">
        <w:trPr>
          <w:tblHeader/>
        </w:trPr>
        <w:tc>
          <w:tcPr>
            <w:tcW w:w="3740" w:type="dxa"/>
            <w:shd w:val="clear" w:color="auto" w:fill="E6E6E6"/>
          </w:tcPr>
          <w:p w14:paraId="47CE83FF" w14:textId="77777777" w:rsidR="00875FC7" w:rsidRPr="00871495" w:rsidRDefault="00875FC7" w:rsidP="00A25E52">
            <w:pPr>
              <w:pStyle w:val="Brdtekst"/>
              <w:rPr>
                <w:rFonts w:ascii="Arial" w:hAnsi="Arial" w:cs="Arial"/>
                <w:sz w:val="24"/>
                <w:szCs w:val="24"/>
              </w:rPr>
            </w:pPr>
            <w:r w:rsidRPr="00871495">
              <w:rPr>
                <w:rFonts w:ascii="Arial" w:hAnsi="Arial" w:cs="Arial"/>
                <w:sz w:val="24"/>
                <w:szCs w:val="24"/>
              </w:rPr>
              <w:t>Tildelingskriterier</w:t>
            </w:r>
          </w:p>
        </w:tc>
        <w:tc>
          <w:tcPr>
            <w:tcW w:w="1496" w:type="dxa"/>
            <w:shd w:val="clear" w:color="auto" w:fill="E6E6E6"/>
          </w:tcPr>
          <w:p w14:paraId="58AABAE2" w14:textId="77777777" w:rsidR="00875FC7" w:rsidRPr="00871495" w:rsidRDefault="00875FC7" w:rsidP="00A25E52">
            <w:pPr>
              <w:pStyle w:val="Brdtekst"/>
              <w:rPr>
                <w:rFonts w:ascii="Arial" w:hAnsi="Arial" w:cs="Arial"/>
                <w:sz w:val="24"/>
                <w:szCs w:val="24"/>
              </w:rPr>
            </w:pPr>
            <w:r w:rsidRPr="00871495">
              <w:rPr>
                <w:rFonts w:ascii="Arial" w:hAnsi="Arial" w:cs="Arial"/>
                <w:sz w:val="24"/>
                <w:szCs w:val="24"/>
              </w:rPr>
              <w:t>Vekt</w:t>
            </w:r>
          </w:p>
        </w:tc>
        <w:tc>
          <w:tcPr>
            <w:tcW w:w="3927" w:type="dxa"/>
            <w:shd w:val="clear" w:color="auto" w:fill="E6E6E6"/>
          </w:tcPr>
          <w:p w14:paraId="28D04380" w14:textId="7D5DA6B3" w:rsidR="00875FC7" w:rsidRPr="00871495" w:rsidRDefault="00875FC7" w:rsidP="00A25E52">
            <w:pPr>
              <w:pStyle w:val="Brdtekst"/>
              <w:rPr>
                <w:rFonts w:ascii="Arial" w:hAnsi="Arial" w:cs="Arial"/>
                <w:sz w:val="24"/>
                <w:szCs w:val="24"/>
              </w:rPr>
            </w:pPr>
            <w:r w:rsidRPr="00871495">
              <w:rPr>
                <w:rFonts w:ascii="Arial" w:hAnsi="Arial" w:cs="Arial"/>
                <w:sz w:val="24"/>
                <w:szCs w:val="24"/>
              </w:rPr>
              <w:t>Dokumentasjonskrav</w:t>
            </w:r>
            <w:r w:rsidR="00EB741B">
              <w:rPr>
                <w:rFonts w:ascii="Arial" w:hAnsi="Arial" w:cs="Arial"/>
                <w:sz w:val="24"/>
                <w:szCs w:val="24"/>
              </w:rPr>
              <w:t>*</w:t>
            </w:r>
          </w:p>
        </w:tc>
      </w:tr>
      <w:tr w:rsidR="00875FC7" w:rsidRPr="00E121A2" w14:paraId="1E6B33A7" w14:textId="77777777" w:rsidTr="00A25E52">
        <w:tc>
          <w:tcPr>
            <w:tcW w:w="3740" w:type="dxa"/>
          </w:tcPr>
          <w:p w14:paraId="7C1CF57F" w14:textId="36C4FCEE" w:rsidR="00875FC7" w:rsidRPr="00250417" w:rsidRDefault="00553F1B" w:rsidP="00A25E52">
            <w:pPr>
              <w:pStyle w:val="Brdtekst"/>
              <w:rPr>
                <w:rFonts w:ascii="Arial" w:hAnsi="Arial" w:cs="Arial"/>
                <w:b/>
                <w:sz w:val="24"/>
                <w:szCs w:val="24"/>
              </w:rPr>
            </w:pPr>
            <w:r w:rsidRPr="00250417">
              <w:rPr>
                <w:rFonts w:ascii="Arial" w:hAnsi="Arial" w:cs="Arial"/>
                <w:b/>
                <w:sz w:val="24"/>
                <w:szCs w:val="24"/>
              </w:rPr>
              <w:t xml:space="preserve">Tilbyders </w:t>
            </w:r>
            <w:r w:rsidR="007B7127" w:rsidRPr="00250417">
              <w:rPr>
                <w:rFonts w:ascii="Arial" w:hAnsi="Arial" w:cs="Arial"/>
                <w:b/>
                <w:sz w:val="24"/>
                <w:szCs w:val="24"/>
              </w:rPr>
              <w:t>idéskisse</w:t>
            </w:r>
          </w:p>
          <w:p w14:paraId="19F97C58" w14:textId="77777777" w:rsidR="00337275" w:rsidRPr="00250417" w:rsidRDefault="00337275" w:rsidP="00337275">
            <w:pPr>
              <w:pStyle w:val="Brdtekst"/>
              <w:numPr>
                <w:ilvl w:val="0"/>
                <w:numId w:val="8"/>
              </w:numPr>
              <w:ind w:left="303"/>
              <w:rPr>
                <w:rFonts w:ascii="Arial" w:hAnsi="Arial" w:cs="Arial"/>
                <w:sz w:val="24"/>
                <w:szCs w:val="24"/>
              </w:rPr>
            </w:pPr>
            <w:r w:rsidRPr="00250417">
              <w:rPr>
                <w:rFonts w:ascii="Arial" w:hAnsi="Arial" w:cs="Arial"/>
                <w:sz w:val="24"/>
                <w:szCs w:val="24"/>
              </w:rPr>
              <w:t>Under dette kriteriet vurderes:</w:t>
            </w:r>
          </w:p>
          <w:p w14:paraId="13240088" w14:textId="3E281878" w:rsidR="00337275" w:rsidRPr="00250417" w:rsidRDefault="007603C2" w:rsidP="00337275">
            <w:pPr>
              <w:pStyle w:val="Brdtekst"/>
              <w:numPr>
                <w:ilvl w:val="0"/>
                <w:numId w:val="10"/>
              </w:numPr>
              <w:rPr>
                <w:rFonts w:ascii="Arial" w:hAnsi="Arial" w:cs="Arial"/>
                <w:sz w:val="24"/>
                <w:szCs w:val="24"/>
              </w:rPr>
            </w:pPr>
            <w:r w:rsidRPr="00250417">
              <w:rPr>
                <w:rFonts w:ascii="Arial" w:hAnsi="Arial" w:cs="Arial"/>
                <w:sz w:val="24"/>
                <w:szCs w:val="24"/>
              </w:rPr>
              <w:t xml:space="preserve">Hvor </w:t>
            </w:r>
            <w:r w:rsidR="00957E58" w:rsidRPr="00250417">
              <w:rPr>
                <w:rFonts w:ascii="Arial" w:hAnsi="Arial" w:cs="Arial"/>
                <w:sz w:val="24"/>
                <w:szCs w:val="24"/>
              </w:rPr>
              <w:t xml:space="preserve">bra svarer </w:t>
            </w:r>
            <w:r w:rsidR="007B7127" w:rsidRPr="00250417">
              <w:rPr>
                <w:rFonts w:ascii="Arial" w:hAnsi="Arial" w:cs="Arial"/>
                <w:sz w:val="24"/>
                <w:szCs w:val="24"/>
              </w:rPr>
              <w:t xml:space="preserve">idéen </w:t>
            </w:r>
            <w:r w:rsidR="00957E58" w:rsidRPr="00250417">
              <w:rPr>
                <w:rFonts w:ascii="Arial" w:hAnsi="Arial" w:cs="Arial"/>
                <w:sz w:val="24"/>
                <w:szCs w:val="24"/>
              </w:rPr>
              <w:t>på oppdragsgivers behovsbeskrivelse</w:t>
            </w:r>
          </w:p>
          <w:p w14:paraId="67351C99" w14:textId="1B25BB76" w:rsidR="00337275" w:rsidRPr="00250417" w:rsidRDefault="00957E58" w:rsidP="00337275">
            <w:pPr>
              <w:pStyle w:val="Brdtekst"/>
              <w:numPr>
                <w:ilvl w:val="0"/>
                <w:numId w:val="10"/>
              </w:numPr>
              <w:rPr>
                <w:rFonts w:ascii="Arial" w:hAnsi="Arial" w:cs="Arial"/>
                <w:sz w:val="24"/>
                <w:szCs w:val="24"/>
              </w:rPr>
            </w:pPr>
            <w:r w:rsidRPr="00250417">
              <w:rPr>
                <w:rFonts w:ascii="Arial" w:hAnsi="Arial" w:cs="Arial"/>
                <w:sz w:val="24"/>
                <w:szCs w:val="24"/>
              </w:rPr>
              <w:t>y</w:t>
            </w:r>
          </w:p>
          <w:p w14:paraId="7B970673" w14:textId="13B81E59" w:rsidR="00337275" w:rsidRPr="00250417" w:rsidRDefault="00957E58" w:rsidP="00337275">
            <w:pPr>
              <w:pStyle w:val="Brdtekst"/>
              <w:numPr>
                <w:ilvl w:val="0"/>
                <w:numId w:val="10"/>
              </w:numPr>
              <w:rPr>
                <w:rFonts w:ascii="Arial" w:hAnsi="Arial" w:cs="Arial"/>
                <w:sz w:val="24"/>
                <w:szCs w:val="24"/>
              </w:rPr>
            </w:pPr>
            <w:r w:rsidRPr="00250417">
              <w:rPr>
                <w:rFonts w:ascii="Arial" w:hAnsi="Arial" w:cs="Arial"/>
                <w:sz w:val="24"/>
                <w:szCs w:val="24"/>
              </w:rPr>
              <w:t>z</w:t>
            </w:r>
          </w:p>
          <w:p w14:paraId="3CF6AAFB" w14:textId="20B8DC24" w:rsidR="00875FC7" w:rsidRPr="00250417" w:rsidRDefault="00875FC7" w:rsidP="00145999">
            <w:pPr>
              <w:pStyle w:val="Brdtekst"/>
              <w:ind w:left="360"/>
              <w:rPr>
                <w:rFonts w:ascii="Arial" w:hAnsi="Arial" w:cs="Arial"/>
                <w:sz w:val="24"/>
                <w:szCs w:val="24"/>
              </w:rPr>
            </w:pPr>
          </w:p>
        </w:tc>
        <w:tc>
          <w:tcPr>
            <w:tcW w:w="1496" w:type="dxa"/>
          </w:tcPr>
          <w:p w14:paraId="5E0A3726" w14:textId="77777777" w:rsidR="00875FC7" w:rsidRPr="00250417" w:rsidRDefault="00875FC7" w:rsidP="00A25E52">
            <w:pPr>
              <w:pStyle w:val="Brdtekst"/>
              <w:rPr>
                <w:rFonts w:ascii="Arial" w:hAnsi="Arial" w:cs="Arial"/>
                <w:sz w:val="24"/>
                <w:szCs w:val="24"/>
              </w:rPr>
            </w:pPr>
            <w:proofErr w:type="spellStart"/>
            <w:r w:rsidRPr="00250417">
              <w:rPr>
                <w:rFonts w:ascii="Arial" w:hAnsi="Arial" w:cs="Arial"/>
                <w:sz w:val="24"/>
                <w:szCs w:val="24"/>
                <w:highlight w:val="yellow"/>
              </w:rPr>
              <w:lastRenderedPageBreak/>
              <w:t>X</w:t>
            </w:r>
            <w:proofErr w:type="spellEnd"/>
            <w:r w:rsidRPr="00250417">
              <w:rPr>
                <w:rFonts w:ascii="Arial" w:hAnsi="Arial" w:cs="Arial"/>
                <w:sz w:val="24"/>
                <w:szCs w:val="24"/>
                <w:highlight w:val="yellow"/>
              </w:rPr>
              <w:t xml:space="preserve"> %</w:t>
            </w:r>
          </w:p>
        </w:tc>
        <w:tc>
          <w:tcPr>
            <w:tcW w:w="3927" w:type="dxa"/>
          </w:tcPr>
          <w:p w14:paraId="21945A04" w14:textId="2D99A35B" w:rsidR="00553F1B" w:rsidRPr="00250417" w:rsidRDefault="00553F1B" w:rsidP="00875FC7">
            <w:pPr>
              <w:numPr>
                <w:ilvl w:val="0"/>
                <w:numId w:val="8"/>
              </w:numPr>
              <w:ind w:left="360"/>
              <w:rPr>
                <w:rFonts w:cs="Arial"/>
                <w:sz w:val="24"/>
                <w:szCs w:val="24"/>
              </w:rPr>
            </w:pPr>
            <w:r w:rsidRPr="00250417">
              <w:rPr>
                <w:rFonts w:cs="Arial"/>
                <w:sz w:val="24"/>
                <w:szCs w:val="24"/>
              </w:rPr>
              <w:t xml:space="preserve">Leverandørens </w:t>
            </w:r>
            <w:r w:rsidR="00772396" w:rsidRPr="00250417">
              <w:rPr>
                <w:rFonts w:cs="Arial"/>
                <w:sz w:val="24"/>
                <w:szCs w:val="24"/>
              </w:rPr>
              <w:t>idéskisse</w:t>
            </w:r>
          </w:p>
          <w:p w14:paraId="1C8E6952" w14:textId="753A52FF" w:rsidR="00875FC7" w:rsidRPr="00250417" w:rsidRDefault="00875FC7" w:rsidP="006328C6">
            <w:pPr>
              <w:pStyle w:val="Brdtekst"/>
              <w:ind w:left="360"/>
              <w:rPr>
                <w:rFonts w:ascii="Arial" w:hAnsi="Arial" w:cs="Arial"/>
                <w:sz w:val="24"/>
                <w:szCs w:val="24"/>
              </w:rPr>
            </w:pPr>
          </w:p>
        </w:tc>
      </w:tr>
      <w:tr w:rsidR="00875FC7" w:rsidRPr="00E121A2" w14:paraId="28B7AED4" w14:textId="77777777" w:rsidTr="00A25E52">
        <w:tc>
          <w:tcPr>
            <w:tcW w:w="3740" w:type="dxa"/>
          </w:tcPr>
          <w:p w14:paraId="11A93E60" w14:textId="72EFAB81" w:rsidR="00875FC7" w:rsidRPr="00C864C2" w:rsidRDefault="00553F1B" w:rsidP="00A25E52">
            <w:pPr>
              <w:pStyle w:val="Brdtekst"/>
              <w:rPr>
                <w:rFonts w:ascii="Arial" w:hAnsi="Arial" w:cs="Arial"/>
                <w:b/>
                <w:sz w:val="24"/>
                <w:szCs w:val="24"/>
              </w:rPr>
            </w:pPr>
            <w:r w:rsidRPr="00C864C2">
              <w:rPr>
                <w:rFonts w:ascii="Arial" w:hAnsi="Arial" w:cs="Arial"/>
                <w:b/>
                <w:sz w:val="24"/>
                <w:szCs w:val="24"/>
              </w:rPr>
              <w:t>Gjennomføringsevne</w:t>
            </w:r>
          </w:p>
          <w:p w14:paraId="24CA9EE6" w14:textId="77777777" w:rsidR="00875FC7" w:rsidRPr="00C864C2" w:rsidRDefault="00875FC7" w:rsidP="00875FC7">
            <w:pPr>
              <w:pStyle w:val="Brdtekst"/>
              <w:numPr>
                <w:ilvl w:val="0"/>
                <w:numId w:val="8"/>
              </w:numPr>
              <w:ind w:left="303"/>
              <w:rPr>
                <w:rFonts w:ascii="Arial" w:hAnsi="Arial" w:cs="Arial"/>
                <w:sz w:val="24"/>
                <w:szCs w:val="24"/>
              </w:rPr>
            </w:pPr>
            <w:r w:rsidRPr="00C864C2">
              <w:rPr>
                <w:rFonts w:ascii="Arial" w:hAnsi="Arial" w:cs="Arial"/>
                <w:sz w:val="24"/>
                <w:szCs w:val="24"/>
              </w:rPr>
              <w:t>Under dette kriteriet vurderes:</w:t>
            </w:r>
          </w:p>
          <w:p w14:paraId="0C3EB5F9" w14:textId="2BCE0712" w:rsidR="00875FC7" w:rsidRPr="00C864C2" w:rsidRDefault="00957E58" w:rsidP="00875FC7">
            <w:pPr>
              <w:pStyle w:val="Brdtekst"/>
              <w:numPr>
                <w:ilvl w:val="0"/>
                <w:numId w:val="10"/>
              </w:numPr>
              <w:rPr>
                <w:rFonts w:ascii="Arial" w:hAnsi="Arial" w:cs="Arial"/>
                <w:sz w:val="24"/>
                <w:szCs w:val="24"/>
                <w:highlight w:val="yellow"/>
              </w:rPr>
            </w:pPr>
            <w:r w:rsidRPr="00C864C2">
              <w:rPr>
                <w:rFonts w:ascii="Arial" w:hAnsi="Arial" w:cs="Arial"/>
                <w:sz w:val="24"/>
                <w:szCs w:val="24"/>
                <w:highlight w:val="yellow"/>
              </w:rPr>
              <w:t>x</w:t>
            </w:r>
          </w:p>
          <w:p w14:paraId="5CD7D1D2" w14:textId="7264705D" w:rsidR="00875FC7" w:rsidRPr="00C864C2" w:rsidRDefault="00957E58" w:rsidP="00875FC7">
            <w:pPr>
              <w:pStyle w:val="Brdtekst"/>
              <w:numPr>
                <w:ilvl w:val="0"/>
                <w:numId w:val="10"/>
              </w:numPr>
              <w:rPr>
                <w:rFonts w:ascii="Arial" w:hAnsi="Arial" w:cs="Arial"/>
                <w:sz w:val="24"/>
                <w:szCs w:val="24"/>
                <w:highlight w:val="yellow"/>
              </w:rPr>
            </w:pPr>
            <w:r w:rsidRPr="00C864C2">
              <w:rPr>
                <w:rFonts w:ascii="Arial" w:hAnsi="Arial" w:cs="Arial"/>
                <w:sz w:val="24"/>
                <w:szCs w:val="24"/>
                <w:highlight w:val="yellow"/>
              </w:rPr>
              <w:t>y</w:t>
            </w:r>
          </w:p>
          <w:p w14:paraId="5E994040" w14:textId="77777777" w:rsidR="00875FC7" w:rsidRPr="00C864C2" w:rsidRDefault="00875FC7" w:rsidP="00875FC7">
            <w:pPr>
              <w:pStyle w:val="Brdtekst"/>
              <w:numPr>
                <w:ilvl w:val="0"/>
                <w:numId w:val="10"/>
              </w:numPr>
              <w:rPr>
                <w:rFonts w:ascii="Arial" w:hAnsi="Arial" w:cs="Arial"/>
                <w:sz w:val="24"/>
                <w:szCs w:val="24"/>
                <w:highlight w:val="yellow"/>
              </w:rPr>
            </w:pPr>
            <w:r w:rsidRPr="00C864C2">
              <w:rPr>
                <w:rFonts w:ascii="Arial" w:hAnsi="Arial" w:cs="Arial"/>
                <w:sz w:val="24"/>
                <w:szCs w:val="24"/>
                <w:highlight w:val="yellow"/>
              </w:rPr>
              <w:t>z</w:t>
            </w:r>
          </w:p>
          <w:p w14:paraId="3842C4B9" w14:textId="77777777" w:rsidR="00875FC7" w:rsidRPr="00C864C2" w:rsidRDefault="00875FC7" w:rsidP="00A25E52">
            <w:pPr>
              <w:pStyle w:val="Brdtekst"/>
              <w:rPr>
                <w:rFonts w:ascii="Arial" w:hAnsi="Arial" w:cs="Arial"/>
                <w:sz w:val="24"/>
                <w:szCs w:val="24"/>
              </w:rPr>
            </w:pPr>
          </w:p>
        </w:tc>
        <w:tc>
          <w:tcPr>
            <w:tcW w:w="1496" w:type="dxa"/>
          </w:tcPr>
          <w:p w14:paraId="7481AF24" w14:textId="77777777" w:rsidR="00875FC7" w:rsidRPr="00250417" w:rsidRDefault="00875FC7" w:rsidP="00A25E52">
            <w:pPr>
              <w:pStyle w:val="Brdtekst"/>
              <w:rPr>
                <w:rFonts w:ascii="Arial" w:hAnsi="Arial" w:cs="Arial"/>
                <w:sz w:val="24"/>
                <w:szCs w:val="24"/>
                <w:highlight w:val="yellow"/>
              </w:rPr>
            </w:pPr>
            <w:proofErr w:type="spellStart"/>
            <w:r w:rsidRPr="00250417">
              <w:rPr>
                <w:rFonts w:ascii="Arial" w:hAnsi="Arial" w:cs="Arial"/>
                <w:sz w:val="24"/>
                <w:szCs w:val="24"/>
                <w:highlight w:val="yellow"/>
              </w:rPr>
              <w:t>X</w:t>
            </w:r>
            <w:proofErr w:type="spellEnd"/>
            <w:r w:rsidRPr="00250417">
              <w:rPr>
                <w:rFonts w:ascii="Arial" w:hAnsi="Arial" w:cs="Arial"/>
                <w:sz w:val="24"/>
                <w:szCs w:val="24"/>
                <w:highlight w:val="yellow"/>
              </w:rPr>
              <w:t xml:space="preserve"> %</w:t>
            </w:r>
          </w:p>
        </w:tc>
        <w:tc>
          <w:tcPr>
            <w:tcW w:w="3927" w:type="dxa"/>
          </w:tcPr>
          <w:p w14:paraId="5F4336B9" w14:textId="370A2AD6" w:rsidR="00993AC7" w:rsidRDefault="00C864C2" w:rsidP="006328C6">
            <w:pPr>
              <w:numPr>
                <w:ilvl w:val="0"/>
                <w:numId w:val="8"/>
              </w:numPr>
              <w:ind w:left="360"/>
              <w:rPr>
                <w:rFonts w:cs="Arial"/>
                <w:sz w:val="24"/>
                <w:szCs w:val="24"/>
              </w:rPr>
            </w:pPr>
            <w:r>
              <w:rPr>
                <w:rFonts w:cs="Arial"/>
                <w:sz w:val="24"/>
                <w:szCs w:val="24"/>
              </w:rPr>
              <w:t xml:space="preserve">Bekrivelse av leverandørens ressurser </w:t>
            </w:r>
            <w:r w:rsidR="00AA3C37">
              <w:rPr>
                <w:rFonts w:cs="Arial"/>
                <w:sz w:val="24"/>
                <w:szCs w:val="24"/>
              </w:rPr>
              <w:t xml:space="preserve">og </w:t>
            </w:r>
            <w:r w:rsidR="00722B20">
              <w:rPr>
                <w:rFonts w:cs="Arial"/>
                <w:sz w:val="24"/>
                <w:szCs w:val="24"/>
              </w:rPr>
              <w:t xml:space="preserve">deres </w:t>
            </w:r>
            <w:r w:rsidR="00AA3C37">
              <w:rPr>
                <w:rFonts w:cs="Arial"/>
                <w:sz w:val="24"/>
                <w:szCs w:val="24"/>
              </w:rPr>
              <w:t xml:space="preserve">kompetanse </w:t>
            </w:r>
            <w:r>
              <w:rPr>
                <w:rFonts w:cs="Arial"/>
                <w:sz w:val="24"/>
                <w:szCs w:val="24"/>
              </w:rPr>
              <w:t xml:space="preserve">for å </w:t>
            </w:r>
            <w:r w:rsidR="002F5F96">
              <w:rPr>
                <w:rFonts w:cs="Arial"/>
                <w:sz w:val="24"/>
                <w:szCs w:val="24"/>
              </w:rPr>
              <w:t>realisere idé</w:t>
            </w:r>
            <w:r w:rsidR="00722B20">
              <w:rPr>
                <w:rFonts w:cs="Arial"/>
                <w:sz w:val="24"/>
                <w:szCs w:val="24"/>
              </w:rPr>
              <w:t>e</w:t>
            </w:r>
            <w:r w:rsidR="002F5F96">
              <w:rPr>
                <w:rFonts w:cs="Arial"/>
                <w:sz w:val="24"/>
                <w:szCs w:val="24"/>
              </w:rPr>
              <w:t>n.</w:t>
            </w:r>
          </w:p>
          <w:p w14:paraId="03066E07" w14:textId="572F8239" w:rsidR="00993AC7" w:rsidRPr="006328C6" w:rsidRDefault="00993AC7" w:rsidP="00CA5911">
            <w:pPr>
              <w:pStyle w:val="Default"/>
              <w:rPr>
                <w:rFonts w:cs="Arial"/>
              </w:rPr>
            </w:pPr>
          </w:p>
        </w:tc>
      </w:tr>
      <w:tr w:rsidR="003325BC" w:rsidRPr="00E121A2" w14:paraId="43AF1ABC" w14:textId="77777777" w:rsidTr="00A25E52">
        <w:tc>
          <w:tcPr>
            <w:tcW w:w="3740" w:type="dxa"/>
          </w:tcPr>
          <w:p w14:paraId="29BABBE8" w14:textId="1C04B247" w:rsidR="003325BC" w:rsidRPr="00C864C2" w:rsidRDefault="00553F1B" w:rsidP="00A25E52">
            <w:pPr>
              <w:pStyle w:val="Brdtekst"/>
              <w:rPr>
                <w:rFonts w:ascii="Arial" w:hAnsi="Arial" w:cs="Arial"/>
                <w:b/>
                <w:sz w:val="24"/>
                <w:szCs w:val="24"/>
              </w:rPr>
            </w:pPr>
            <w:r w:rsidRPr="00C864C2">
              <w:rPr>
                <w:rFonts w:ascii="Arial" w:hAnsi="Arial" w:cs="Arial"/>
                <w:b/>
                <w:sz w:val="24"/>
                <w:szCs w:val="24"/>
              </w:rPr>
              <w:t>Pris</w:t>
            </w:r>
          </w:p>
        </w:tc>
        <w:tc>
          <w:tcPr>
            <w:tcW w:w="1496" w:type="dxa"/>
          </w:tcPr>
          <w:p w14:paraId="7BC7894C" w14:textId="77777777" w:rsidR="003325BC" w:rsidRPr="00250417" w:rsidRDefault="003325BC" w:rsidP="00A25E52">
            <w:pPr>
              <w:pStyle w:val="Brdtekst"/>
              <w:rPr>
                <w:rFonts w:ascii="Arial" w:hAnsi="Arial" w:cs="Arial"/>
                <w:sz w:val="24"/>
                <w:szCs w:val="24"/>
                <w:highlight w:val="yellow"/>
              </w:rPr>
            </w:pPr>
            <w:proofErr w:type="spellStart"/>
            <w:r w:rsidRPr="00250417">
              <w:rPr>
                <w:rFonts w:ascii="Arial" w:hAnsi="Arial" w:cs="Arial"/>
                <w:sz w:val="24"/>
                <w:szCs w:val="24"/>
                <w:highlight w:val="yellow"/>
              </w:rPr>
              <w:t>X</w:t>
            </w:r>
            <w:proofErr w:type="spellEnd"/>
            <w:r w:rsidRPr="00250417">
              <w:rPr>
                <w:rFonts w:ascii="Arial" w:hAnsi="Arial" w:cs="Arial"/>
                <w:sz w:val="24"/>
                <w:szCs w:val="24"/>
                <w:highlight w:val="yellow"/>
              </w:rPr>
              <w:t>%</w:t>
            </w:r>
          </w:p>
        </w:tc>
        <w:tc>
          <w:tcPr>
            <w:tcW w:w="3927" w:type="dxa"/>
          </w:tcPr>
          <w:p w14:paraId="477800C9" w14:textId="30B1A264" w:rsidR="000B3959" w:rsidRPr="00250417" w:rsidRDefault="000B3959" w:rsidP="00E603AF">
            <w:pPr>
              <w:numPr>
                <w:ilvl w:val="0"/>
                <w:numId w:val="8"/>
              </w:numPr>
              <w:ind w:left="360"/>
              <w:rPr>
                <w:rFonts w:cs="Arial"/>
                <w:sz w:val="24"/>
                <w:szCs w:val="24"/>
              </w:rPr>
            </w:pPr>
            <w:r w:rsidRPr="00250417">
              <w:rPr>
                <w:rFonts w:cs="Arial"/>
                <w:sz w:val="24"/>
                <w:szCs w:val="24"/>
              </w:rPr>
              <w:t xml:space="preserve">Leverandøren skal oppgi timepris for </w:t>
            </w:r>
            <w:r w:rsidR="00FF29DD" w:rsidRPr="00250417">
              <w:rPr>
                <w:rFonts w:cs="Arial"/>
                <w:sz w:val="24"/>
                <w:szCs w:val="24"/>
              </w:rPr>
              <w:t>gjennomføring av fase 1</w:t>
            </w:r>
            <w:r w:rsidR="00722B20" w:rsidRPr="00250417">
              <w:rPr>
                <w:rFonts w:cs="Arial"/>
                <w:sz w:val="24"/>
                <w:szCs w:val="24"/>
              </w:rPr>
              <w:t xml:space="preserve"> og antall timer som </w:t>
            </w:r>
            <w:r w:rsidR="00790480" w:rsidRPr="00250417">
              <w:rPr>
                <w:rFonts w:cs="Arial"/>
                <w:sz w:val="24"/>
                <w:szCs w:val="24"/>
              </w:rPr>
              <w:t>leverandøren vil ta betalt for</w:t>
            </w:r>
            <w:r w:rsidR="00722B20" w:rsidRPr="00250417">
              <w:rPr>
                <w:rFonts w:cs="Arial"/>
                <w:sz w:val="24"/>
                <w:szCs w:val="24"/>
              </w:rPr>
              <w:t>. Tilbyder skal også angi egeninnsats i antall timer.</w:t>
            </w:r>
          </w:p>
          <w:p w14:paraId="45CC24DD" w14:textId="1902013F" w:rsidR="003325BC" w:rsidRPr="00250417" w:rsidRDefault="003325BC" w:rsidP="00CC1449">
            <w:pPr>
              <w:ind w:left="1440"/>
              <w:rPr>
                <w:rFonts w:cs="Arial"/>
                <w:sz w:val="24"/>
                <w:szCs w:val="24"/>
                <w:highlight w:val="yellow"/>
              </w:rPr>
            </w:pPr>
          </w:p>
        </w:tc>
      </w:tr>
    </w:tbl>
    <w:p w14:paraId="248069A4" w14:textId="0E68811A" w:rsidR="00FB0E5C" w:rsidRDefault="00FB0E5C" w:rsidP="00F25B89">
      <w:pPr>
        <w:rPr>
          <w:rFonts w:cs="Arial"/>
          <w:color w:val="FF0000"/>
          <w:sz w:val="24"/>
          <w:szCs w:val="24"/>
        </w:rPr>
      </w:pPr>
    </w:p>
    <w:p w14:paraId="23D092B1" w14:textId="0C72DD0A" w:rsidR="00FB0E5C" w:rsidRDefault="00FB0E5C" w:rsidP="00AB357D">
      <w:pPr>
        <w:rPr>
          <w:rFonts w:cs="Arial"/>
          <w:color w:val="FF0000"/>
          <w:sz w:val="24"/>
          <w:szCs w:val="24"/>
        </w:rPr>
      </w:pPr>
      <w:bookmarkStart w:id="49" w:name="_Toc181105607"/>
      <w:bookmarkStart w:id="50" w:name="_Toc181105611"/>
      <w:bookmarkStart w:id="51" w:name="_Toc181105615"/>
      <w:bookmarkStart w:id="52" w:name="_Toc181105616"/>
      <w:bookmarkStart w:id="53" w:name="_Toc181105620"/>
      <w:bookmarkStart w:id="54" w:name="_Toc181105624"/>
      <w:bookmarkStart w:id="55" w:name="_Toc181105625"/>
      <w:bookmarkStart w:id="56" w:name="_Toc181105627"/>
      <w:bookmarkStart w:id="57" w:name="_Toc181105631"/>
      <w:bookmarkStart w:id="58" w:name="_Toc181105635"/>
      <w:bookmarkStart w:id="59" w:name="_Toc181105639"/>
      <w:bookmarkStart w:id="60" w:name="_Toc181105643"/>
      <w:bookmarkStart w:id="61" w:name="_Toc181105647"/>
      <w:bookmarkStart w:id="62" w:name="_Toc181105651"/>
      <w:bookmarkStart w:id="63" w:name="_Toc181105655"/>
      <w:bookmarkStart w:id="64" w:name="_Toc181105657"/>
      <w:bookmarkStart w:id="65" w:name="_Toc18110565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D968015" w14:textId="14F422E6" w:rsidR="002015A7" w:rsidRDefault="002015A7" w:rsidP="00AB357D">
      <w:pPr>
        <w:rPr>
          <w:rFonts w:cs="Arial"/>
          <w:color w:val="FF0000"/>
          <w:sz w:val="24"/>
          <w:szCs w:val="24"/>
        </w:rPr>
      </w:pPr>
    </w:p>
    <w:p w14:paraId="74EB931D" w14:textId="77777777" w:rsidR="002015A7" w:rsidRPr="00E121A2" w:rsidRDefault="002015A7" w:rsidP="00AB357D">
      <w:pPr>
        <w:rPr>
          <w:rFonts w:cs="Arial"/>
          <w:color w:val="FF0000"/>
          <w:sz w:val="24"/>
          <w:szCs w:val="24"/>
        </w:rPr>
      </w:pPr>
    </w:p>
    <w:p w14:paraId="16F6A58A" w14:textId="59FEBE1B" w:rsidR="00AB357D" w:rsidRPr="00491518" w:rsidRDefault="00AB357D" w:rsidP="00441F48">
      <w:pPr>
        <w:pStyle w:val="Overskrift1"/>
        <w:numPr>
          <w:ilvl w:val="0"/>
          <w:numId w:val="30"/>
        </w:numPr>
      </w:pPr>
      <w:bookmarkStart w:id="66" w:name="_Toc464552321"/>
      <w:bookmarkStart w:id="67" w:name="_Toc20919685"/>
      <w:r w:rsidRPr="00491518">
        <w:t xml:space="preserve">INNLEVERING AV </w:t>
      </w:r>
      <w:r w:rsidR="005C1E49">
        <w:t>TILBUD</w:t>
      </w:r>
      <w:r w:rsidRPr="00491518">
        <w:t xml:space="preserve"> I KONKURRANSEN</w:t>
      </w:r>
      <w:bookmarkEnd w:id="66"/>
      <w:bookmarkEnd w:id="67"/>
    </w:p>
    <w:p w14:paraId="3C9C3DD0" w14:textId="517EABF8" w:rsidR="00AB357D" w:rsidRPr="00F81C70" w:rsidRDefault="005C1E49" w:rsidP="00AB357D">
      <w:pPr>
        <w:rPr>
          <w:rFonts w:cs="Arial"/>
          <w:sz w:val="24"/>
          <w:szCs w:val="24"/>
        </w:rPr>
      </w:pPr>
      <w:r>
        <w:rPr>
          <w:rFonts w:cs="Arial"/>
          <w:sz w:val="24"/>
          <w:szCs w:val="24"/>
        </w:rPr>
        <w:t>Tilbudet</w:t>
      </w:r>
      <w:r w:rsidR="00AB357D" w:rsidRPr="00F81C70">
        <w:rPr>
          <w:rFonts w:cs="Arial"/>
          <w:sz w:val="24"/>
          <w:szCs w:val="24"/>
        </w:rPr>
        <w:t xml:space="preserve"> skal leveres etter den utforming</w:t>
      </w:r>
      <w:r w:rsidR="00720E10">
        <w:rPr>
          <w:rFonts w:cs="Arial"/>
          <w:sz w:val="24"/>
          <w:szCs w:val="24"/>
        </w:rPr>
        <w:t>en</w:t>
      </w:r>
      <w:r w:rsidR="00AB357D" w:rsidRPr="00F81C70">
        <w:rPr>
          <w:rFonts w:cs="Arial"/>
          <w:sz w:val="24"/>
          <w:szCs w:val="24"/>
        </w:rPr>
        <w:t xml:space="preserve"> det elektroniske systemet for innlevering angir.</w:t>
      </w:r>
    </w:p>
    <w:p w14:paraId="50FC226A" w14:textId="77777777" w:rsidR="00AB357D" w:rsidRPr="00F81C70" w:rsidRDefault="00AB357D" w:rsidP="00AB357D">
      <w:pPr>
        <w:rPr>
          <w:rFonts w:cs="Arial"/>
          <w:sz w:val="24"/>
          <w:szCs w:val="24"/>
        </w:rPr>
      </w:pPr>
    </w:p>
    <w:p w14:paraId="3FFE77CB" w14:textId="7F3BD416" w:rsidR="00544693" w:rsidRPr="00F81C70" w:rsidRDefault="005C1E49" w:rsidP="00544693">
      <w:pPr>
        <w:rPr>
          <w:rFonts w:cs="Arial"/>
          <w:sz w:val="24"/>
          <w:szCs w:val="24"/>
        </w:rPr>
      </w:pPr>
      <w:r>
        <w:rPr>
          <w:rFonts w:cs="Arial"/>
          <w:sz w:val="24"/>
          <w:szCs w:val="24"/>
        </w:rPr>
        <w:t>Tilbudet</w:t>
      </w:r>
      <w:r w:rsidR="00544693" w:rsidRPr="00F81C70">
        <w:rPr>
          <w:rFonts w:cs="Arial"/>
          <w:sz w:val="24"/>
          <w:szCs w:val="24"/>
        </w:rPr>
        <w:t xml:space="preserve"> utformes med denne disposisjon</w:t>
      </w:r>
      <w:r w:rsidR="00720E10">
        <w:rPr>
          <w:rFonts w:cs="Arial"/>
          <w:sz w:val="24"/>
          <w:szCs w:val="24"/>
        </w:rPr>
        <w:t>en</w:t>
      </w:r>
      <w:r w:rsidR="00544693" w:rsidRPr="00F81C70">
        <w:rPr>
          <w:rFonts w:cs="Arial"/>
          <w:sz w:val="24"/>
          <w:szCs w:val="24"/>
        </w:rPr>
        <w:t>:</w:t>
      </w:r>
    </w:p>
    <w:p w14:paraId="20468888" w14:textId="77777777" w:rsidR="00544693" w:rsidRPr="00F81C70" w:rsidRDefault="00544693" w:rsidP="00544693">
      <w:pPr>
        <w:rPr>
          <w:rFonts w:cs="Arial"/>
          <w:sz w:val="24"/>
          <w:szCs w:val="24"/>
        </w:rPr>
      </w:pPr>
    </w:p>
    <w:p w14:paraId="4CF07E74" w14:textId="0BB48ACC" w:rsidR="00544693" w:rsidRPr="00F81C70" w:rsidRDefault="00544693" w:rsidP="00544693">
      <w:pPr>
        <w:rPr>
          <w:rFonts w:cs="Arial"/>
          <w:sz w:val="24"/>
          <w:szCs w:val="24"/>
        </w:rPr>
      </w:pPr>
      <w:r w:rsidRPr="00F81C70">
        <w:rPr>
          <w:rFonts w:cs="Arial"/>
          <w:sz w:val="24"/>
          <w:szCs w:val="24"/>
          <w:highlight w:val="yellow"/>
        </w:rPr>
        <w:t xml:space="preserve">(Nedenfor kommer et forslag til mulig måte å disponere </w:t>
      </w:r>
      <w:r w:rsidR="005C1E49">
        <w:rPr>
          <w:rFonts w:cs="Arial"/>
          <w:sz w:val="24"/>
          <w:szCs w:val="24"/>
          <w:highlight w:val="yellow"/>
        </w:rPr>
        <w:t>tilbudet</w:t>
      </w:r>
      <w:r w:rsidRPr="00F81C70">
        <w:rPr>
          <w:rFonts w:cs="Arial"/>
          <w:sz w:val="24"/>
          <w:szCs w:val="24"/>
          <w:highlight w:val="yellow"/>
        </w:rPr>
        <w:t xml:space="preserve"> på. Forslaget under må endres i forhold til de endringer som gjøres i denne malens forslag til kvalifikasjonskrav/dokumentasjonskrav. Eventuell ytterligere dokumentasjon ved vurdering av eventuelle utvelgelseskriterier må også med på en endelig liste.)</w:t>
      </w:r>
    </w:p>
    <w:p w14:paraId="4130190F" w14:textId="77777777" w:rsidR="00544693" w:rsidRPr="00F81C70" w:rsidRDefault="00544693" w:rsidP="00544693">
      <w:pPr>
        <w:rPr>
          <w:rFonts w:cs="Arial"/>
          <w:sz w:val="24"/>
          <w:szCs w:val="24"/>
        </w:rPr>
      </w:pPr>
    </w:p>
    <w:p w14:paraId="6D3E2405" w14:textId="233F7D8D" w:rsidR="00544693" w:rsidRPr="00F81C70" w:rsidRDefault="00544693" w:rsidP="00544693">
      <w:pPr>
        <w:numPr>
          <w:ilvl w:val="0"/>
          <w:numId w:val="3"/>
        </w:numPr>
        <w:spacing w:line="240" w:lineRule="auto"/>
        <w:rPr>
          <w:rFonts w:cs="Arial"/>
          <w:sz w:val="24"/>
          <w:szCs w:val="24"/>
        </w:rPr>
      </w:pPr>
      <w:r w:rsidRPr="00F81C70">
        <w:rPr>
          <w:rFonts w:cs="Arial"/>
          <w:sz w:val="24"/>
          <w:szCs w:val="24"/>
        </w:rPr>
        <w:t xml:space="preserve">Bekreftelse på at leverandøren forespør om deltakelse i konkurransen signert av person med </w:t>
      </w:r>
      <w:r w:rsidR="0087154C">
        <w:rPr>
          <w:rFonts w:cs="Arial"/>
          <w:sz w:val="24"/>
          <w:szCs w:val="24"/>
        </w:rPr>
        <w:t>myndighet</w:t>
      </w:r>
      <w:r w:rsidR="0087154C" w:rsidRPr="00F81C70">
        <w:rPr>
          <w:rFonts w:cs="Arial"/>
          <w:sz w:val="24"/>
          <w:szCs w:val="24"/>
        </w:rPr>
        <w:t xml:space="preserve"> </w:t>
      </w:r>
      <w:r w:rsidRPr="00F81C70">
        <w:rPr>
          <w:rFonts w:cs="Arial"/>
          <w:sz w:val="24"/>
          <w:szCs w:val="24"/>
        </w:rPr>
        <w:t xml:space="preserve">til å forplikte leverandøren. Benytt vedlagte skjema. </w:t>
      </w:r>
    </w:p>
    <w:p w14:paraId="03F8D047" w14:textId="77777777" w:rsidR="00544693" w:rsidRPr="00F81C70" w:rsidRDefault="00544693" w:rsidP="00544693">
      <w:pPr>
        <w:pStyle w:val="Brdtekst"/>
        <w:numPr>
          <w:ilvl w:val="0"/>
          <w:numId w:val="3"/>
        </w:numPr>
        <w:rPr>
          <w:rFonts w:ascii="Arial" w:hAnsi="Arial" w:cs="Arial"/>
          <w:sz w:val="24"/>
          <w:szCs w:val="24"/>
        </w:rPr>
      </w:pPr>
      <w:r w:rsidRPr="00F81C70">
        <w:rPr>
          <w:rFonts w:ascii="Arial" w:hAnsi="Arial" w:cs="Arial"/>
          <w:sz w:val="24"/>
          <w:szCs w:val="24"/>
        </w:rPr>
        <w:t>Utfylt egenerklæringsskjema</w:t>
      </w:r>
    </w:p>
    <w:p w14:paraId="7B5ADC07" w14:textId="77777777" w:rsidR="00544693" w:rsidRPr="00F81C70" w:rsidRDefault="00544693" w:rsidP="00544693">
      <w:pPr>
        <w:numPr>
          <w:ilvl w:val="0"/>
          <w:numId w:val="3"/>
        </w:numPr>
        <w:rPr>
          <w:rFonts w:cs="Arial"/>
          <w:sz w:val="24"/>
          <w:szCs w:val="24"/>
        </w:rPr>
      </w:pPr>
      <w:r w:rsidRPr="00F81C70">
        <w:rPr>
          <w:rFonts w:cs="Arial"/>
          <w:sz w:val="24"/>
          <w:szCs w:val="24"/>
        </w:rPr>
        <w:t>Forpliktelseserklæring fra annen virksomhet – Skal kun leveres dersom leverandøren støtter seg på kapasiteten til annen virksomhet. Disse virksomhetene må i tillegg levere separate egenerklæringer (se forskriften § 17-1(6).</w:t>
      </w:r>
    </w:p>
    <w:p w14:paraId="67B7E723" w14:textId="77777777" w:rsidR="00F20497" w:rsidRPr="00F81C70" w:rsidRDefault="00F20497" w:rsidP="00544693">
      <w:pPr>
        <w:numPr>
          <w:ilvl w:val="0"/>
          <w:numId w:val="3"/>
        </w:numPr>
        <w:rPr>
          <w:rFonts w:cs="Arial"/>
          <w:sz w:val="24"/>
          <w:szCs w:val="24"/>
        </w:rPr>
      </w:pPr>
      <w:r w:rsidRPr="00F81C70">
        <w:rPr>
          <w:rFonts w:cs="Arial"/>
          <w:sz w:val="24"/>
          <w:szCs w:val="24"/>
        </w:rPr>
        <w:t>Angitt dokumentasjon for kvalifikasjonskravene</w:t>
      </w:r>
    </w:p>
    <w:p w14:paraId="152B0774" w14:textId="799592E9" w:rsidR="00E76025" w:rsidRPr="005C1E49" w:rsidRDefault="00880EAA" w:rsidP="005C1E49">
      <w:pPr>
        <w:numPr>
          <w:ilvl w:val="0"/>
          <w:numId w:val="3"/>
        </w:numPr>
        <w:rPr>
          <w:rFonts w:cs="Arial"/>
          <w:sz w:val="24"/>
          <w:szCs w:val="24"/>
        </w:rPr>
      </w:pPr>
      <w:commentRangeStart w:id="68"/>
      <w:r w:rsidRPr="005C1E49">
        <w:rPr>
          <w:rFonts w:cs="Arial"/>
          <w:sz w:val="24"/>
          <w:szCs w:val="24"/>
        </w:rPr>
        <w:t>Angitt dokumentasjon for utvelgelseskriteriene</w:t>
      </w:r>
      <w:commentRangeEnd w:id="68"/>
      <w:r w:rsidRPr="00F81C70">
        <w:rPr>
          <w:rStyle w:val="Merknadsreferanse"/>
        </w:rPr>
        <w:commentReference w:id="68"/>
      </w:r>
      <w:r w:rsidR="005C1E49" w:rsidRPr="005C1E49">
        <w:rPr>
          <w:rFonts w:cs="Arial"/>
          <w:sz w:val="24"/>
          <w:szCs w:val="24"/>
        </w:rPr>
        <w:t>, herunder Idéskisse</w:t>
      </w:r>
    </w:p>
    <w:p w14:paraId="2EC9A989" w14:textId="283D6EA1" w:rsidR="00544693" w:rsidRPr="00F81C70" w:rsidRDefault="005C1E49" w:rsidP="00544693">
      <w:pPr>
        <w:pStyle w:val="Brdtekst"/>
        <w:numPr>
          <w:ilvl w:val="0"/>
          <w:numId w:val="3"/>
        </w:numPr>
        <w:rPr>
          <w:rFonts w:ascii="Arial" w:hAnsi="Arial" w:cs="Arial"/>
          <w:i/>
          <w:sz w:val="24"/>
          <w:szCs w:val="24"/>
          <w:highlight w:val="yellow"/>
        </w:rPr>
      </w:pPr>
      <w:commentRangeStart w:id="69"/>
      <w:r>
        <w:rPr>
          <w:rFonts w:ascii="Arial" w:hAnsi="Arial" w:cs="Arial"/>
          <w:i/>
          <w:sz w:val="24"/>
          <w:szCs w:val="24"/>
          <w:highlight w:val="yellow"/>
        </w:rPr>
        <w:t>Avtale</w:t>
      </w:r>
      <w:r w:rsidR="00544693" w:rsidRPr="00F81C70">
        <w:rPr>
          <w:rFonts w:ascii="Arial" w:hAnsi="Arial" w:cs="Arial"/>
          <w:i/>
          <w:sz w:val="24"/>
          <w:szCs w:val="24"/>
          <w:highlight w:val="yellow"/>
        </w:rPr>
        <w:t>bilag som helt eller delvis skal utfylles av leverandøren.</w:t>
      </w:r>
      <w:commentRangeEnd w:id="69"/>
      <w:r w:rsidR="00880EAA" w:rsidRPr="00F81C70">
        <w:rPr>
          <w:rStyle w:val="Merknadsreferanse"/>
          <w:rFonts w:ascii="Arial" w:hAnsi="Arial"/>
        </w:rPr>
        <w:commentReference w:id="69"/>
      </w:r>
    </w:p>
    <w:p w14:paraId="0979AFAF" w14:textId="77777777" w:rsidR="00AB357D" w:rsidRPr="00F81C70" w:rsidRDefault="00AB357D" w:rsidP="00AB357D">
      <w:pPr>
        <w:rPr>
          <w:rFonts w:cs="Arial"/>
          <w:sz w:val="24"/>
          <w:szCs w:val="24"/>
        </w:rPr>
      </w:pPr>
    </w:p>
    <w:p w14:paraId="04A6D145" w14:textId="77777777" w:rsidR="00B9563C" w:rsidRPr="00E121A2" w:rsidRDefault="00B9563C" w:rsidP="00B9563C">
      <w:pPr>
        <w:rPr>
          <w:color w:val="FF0000"/>
        </w:rPr>
      </w:pPr>
    </w:p>
    <w:p w14:paraId="0EB6EA0F" w14:textId="77777777" w:rsidR="00391BDF" w:rsidRPr="00D13D05" w:rsidRDefault="00B9563C" w:rsidP="00790BC4">
      <w:pPr>
        <w:pStyle w:val="Overskrift1"/>
        <w:numPr>
          <w:ilvl w:val="0"/>
          <w:numId w:val="30"/>
        </w:numPr>
      </w:pPr>
      <w:bookmarkStart w:id="70" w:name="_Toc20919686"/>
      <w:r w:rsidRPr="00D13D05">
        <w:t>VEDLEGG</w:t>
      </w:r>
      <w:bookmarkEnd w:id="70"/>
    </w:p>
    <w:p w14:paraId="1A3DF873" w14:textId="64A5411C" w:rsidR="00391BDF" w:rsidRPr="00D13D05" w:rsidRDefault="0063795F" w:rsidP="00875FC7">
      <w:pPr>
        <w:numPr>
          <w:ilvl w:val="0"/>
          <w:numId w:val="4"/>
        </w:numPr>
        <w:rPr>
          <w:sz w:val="24"/>
          <w:szCs w:val="24"/>
        </w:rPr>
      </w:pPr>
      <w:r w:rsidRPr="00D13D05">
        <w:rPr>
          <w:sz w:val="24"/>
          <w:szCs w:val="24"/>
        </w:rPr>
        <w:t xml:space="preserve">Utkast til </w:t>
      </w:r>
      <w:r w:rsidR="00386CFC">
        <w:rPr>
          <w:sz w:val="24"/>
          <w:szCs w:val="24"/>
        </w:rPr>
        <w:t>Forsknings- og utviklingsavtale om før-kommersielt kjøp</w:t>
      </w:r>
      <w:r w:rsidRPr="00D13D05">
        <w:rPr>
          <w:sz w:val="24"/>
          <w:szCs w:val="24"/>
        </w:rPr>
        <w:t xml:space="preserve"> </w:t>
      </w:r>
      <w:r w:rsidR="00391BDF" w:rsidRPr="00D13D05">
        <w:rPr>
          <w:sz w:val="24"/>
          <w:szCs w:val="24"/>
        </w:rPr>
        <w:t>m/bilag</w:t>
      </w:r>
    </w:p>
    <w:p w14:paraId="5715E5C2" w14:textId="6F4E235B" w:rsidR="00CD73DA" w:rsidRPr="00E121A2" w:rsidRDefault="00391BDF">
      <w:pPr>
        <w:spacing w:line="240" w:lineRule="auto"/>
        <w:rPr>
          <w:rFonts w:cs="Arial"/>
          <w:i/>
          <w:color w:val="FF0000"/>
          <w:sz w:val="24"/>
          <w:szCs w:val="24"/>
          <w:highlight w:val="yellow"/>
        </w:rPr>
      </w:pPr>
      <w:r w:rsidRPr="00D13D05">
        <w:rPr>
          <w:sz w:val="24"/>
          <w:szCs w:val="24"/>
          <w:highlight w:val="yellow"/>
        </w:rPr>
        <w:t>Øvrige vedlegg</w:t>
      </w:r>
    </w:p>
    <w:sectPr w:rsidR="00CD73DA" w:rsidRPr="00E121A2" w:rsidSect="001A2F47">
      <w:headerReference w:type="even" r:id="rId17"/>
      <w:headerReference w:type="default" r:id="rId18"/>
      <w:footerReference w:type="even" r:id="rId19"/>
      <w:footerReference w:type="default" r:id="rId20"/>
      <w:headerReference w:type="first" r:id="rId21"/>
      <w:footerReference w:type="first" r:id="rId22"/>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orfatter" w:initials="A">
    <w:p w14:paraId="11F75C3F" w14:textId="1D9B434A" w:rsidR="00063666" w:rsidRDefault="00063666">
      <w:pPr>
        <w:pStyle w:val="Merknadstekst"/>
      </w:pPr>
      <w:r>
        <w:rPr>
          <w:rStyle w:val="Merknadsreferanse"/>
        </w:rPr>
        <w:annotationRef/>
      </w:r>
      <w:r>
        <w:t>Fyll maks antall utviklingskontrakter som dere vil inngå.</w:t>
      </w:r>
    </w:p>
  </w:comment>
  <w:comment w:id="25" w:author="Forfatter" w:initials="A">
    <w:p w14:paraId="72054909" w14:textId="05C994BA" w:rsidR="00063666" w:rsidRDefault="00063666" w:rsidP="002F6836">
      <w:pPr>
        <w:spacing w:before="240" w:after="240" w:line="390" w:lineRule="atLeast"/>
      </w:pPr>
      <w:r>
        <w:rPr>
          <w:rStyle w:val="Merknadsreferanse"/>
        </w:rPr>
        <w:annotationRef/>
      </w:r>
      <w:r w:rsidRPr="00767A6B">
        <w:rPr>
          <w:rFonts w:cs="Arial"/>
          <w:color w:val="000000"/>
          <w:sz w:val="20"/>
          <w:szCs w:val="20"/>
        </w:rPr>
        <w:t xml:space="preserve">I dette avsnittet gir du en kort bakgrunn til prosjektet og hvorfor det er behov for å </w:t>
      </w:r>
      <w:r>
        <w:rPr>
          <w:rFonts w:cs="Arial"/>
          <w:color w:val="000000"/>
          <w:sz w:val="20"/>
          <w:szCs w:val="20"/>
        </w:rPr>
        <w:t>initiere en eller flere forsknings og utviklingsprosjekter</w:t>
      </w:r>
      <w:r w:rsidRPr="00767A6B">
        <w:rPr>
          <w:rFonts w:cs="Arial"/>
          <w:color w:val="000000"/>
          <w:sz w:val="20"/>
          <w:szCs w:val="20"/>
        </w:rPr>
        <w:t>. En mer utfyllende beskrive</w:t>
      </w:r>
      <w:r>
        <w:rPr>
          <w:rFonts w:cs="Arial"/>
          <w:color w:val="000000"/>
          <w:sz w:val="20"/>
          <w:szCs w:val="20"/>
        </w:rPr>
        <w:t>lse av behovet gir du i kontraktens bilag 1 (Oppdragsgivers behovsbeskrivelse og krav)</w:t>
      </w:r>
      <w:r>
        <w:rPr>
          <w:rFonts w:ascii="Open Sans" w:hAnsi="Open Sans"/>
          <w:color w:val="000000"/>
          <w:sz w:val="24"/>
          <w:szCs w:val="24"/>
        </w:rPr>
        <w:t xml:space="preserve"> </w:t>
      </w:r>
    </w:p>
  </w:comment>
  <w:comment w:id="34" w:author="Forfatter" w:initials="A">
    <w:p w14:paraId="294C1353" w14:textId="77777777" w:rsidR="00063666" w:rsidRDefault="00063666">
      <w:pPr>
        <w:pStyle w:val="Merknadstekst"/>
      </w:pPr>
      <w:r>
        <w:rPr>
          <w:rStyle w:val="Merknadsreferanse"/>
        </w:rPr>
        <w:annotationRef/>
      </w:r>
      <w:r>
        <w:t xml:space="preserve">Kvalifikasjonskravene som er angitt her er eksempler på kvalifikasjonskrav som </w:t>
      </w:r>
      <w:r w:rsidRPr="004F23BE">
        <w:rPr>
          <w:b/>
          <w:i/>
        </w:rPr>
        <w:t>kan</w:t>
      </w:r>
      <w:r>
        <w:t xml:space="preserve"> stilles. Bruker av malen må foreta en selvstendig vurdering av hvilke krav som er nødvendig å stille i den aktuelle konkurransen. Det er obligatorisk å be leverandøren som blir tildelt kontrakt om å levere skatteattest.</w:t>
      </w:r>
    </w:p>
  </w:comment>
  <w:comment w:id="68" w:author="Forfatter" w:initials="A">
    <w:p w14:paraId="2F0E92DC" w14:textId="77777777" w:rsidR="00063666" w:rsidRDefault="00063666">
      <w:pPr>
        <w:pStyle w:val="Merknadstekst"/>
      </w:pPr>
      <w:r>
        <w:rPr>
          <w:rStyle w:val="Merknadsreferanse"/>
        </w:rPr>
        <w:annotationRef/>
      </w:r>
      <w:r>
        <w:t>Det kan være hensiktsmessig å be om at denne dokumentasjonen leveres sammen med forespørselen da ESP skjemaet ikke er så godt egnet.</w:t>
      </w:r>
    </w:p>
  </w:comment>
  <w:comment w:id="69" w:author="Forfatter" w:initials="A">
    <w:p w14:paraId="5D24C701" w14:textId="77777777" w:rsidR="00063666" w:rsidRDefault="00063666">
      <w:pPr>
        <w:pStyle w:val="Merknadstekst"/>
      </w:pPr>
      <w:r>
        <w:rPr>
          <w:rStyle w:val="Merknadsreferanse"/>
        </w:rPr>
        <w:annotationRef/>
      </w:r>
      <w:r>
        <w:t>Legg inn hvert enkelt dokument, eller fjern punktet om det ikke er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F75C3F" w15:done="0"/>
  <w15:commentEx w15:paraId="72054909" w15:done="0"/>
  <w15:commentEx w15:paraId="294C1353" w15:done="0"/>
  <w15:commentEx w15:paraId="2F0E92DC" w15:done="0"/>
  <w15:commentEx w15:paraId="5D24C7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F75C3F" w16cid:durableId="21331F82"/>
  <w16cid:commentId w16cid:paraId="72054909" w16cid:durableId="1FC78704"/>
  <w16cid:commentId w16cid:paraId="294C1353" w16cid:durableId="1FC78713"/>
  <w16cid:commentId w16cid:paraId="2F0E92DC" w16cid:durableId="1FC7871D"/>
  <w16cid:commentId w16cid:paraId="5D24C701" w16cid:durableId="1FC787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4B89" w14:textId="77777777" w:rsidR="001A2F47" w:rsidRDefault="001A2F47">
      <w:r>
        <w:separator/>
      </w:r>
    </w:p>
  </w:endnote>
  <w:endnote w:type="continuationSeparator" w:id="0">
    <w:p w14:paraId="08F1166A" w14:textId="77777777" w:rsidR="001A2F47" w:rsidRDefault="001A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B9AE" w14:textId="77777777" w:rsidR="00063666" w:rsidRDefault="0006366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8D51" w14:textId="56F4ACA6" w:rsidR="00063666" w:rsidRDefault="00063666">
    <w:pPr>
      <w:pStyle w:val="Bunntekst"/>
    </w:pPr>
    <w:r>
      <w:t xml:space="preserve">Versjon 1 – </w:t>
    </w:r>
    <w:r w:rsidR="00E9781D">
      <w:t xml:space="preserve">Oktober </w:t>
    </w:r>
    <w:r>
      <w:t>2019</w:t>
    </w:r>
  </w:p>
  <w:p w14:paraId="5D932F5F" w14:textId="77777777" w:rsidR="00063666" w:rsidRDefault="0006366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2D8B" w14:textId="77777777" w:rsidR="00063666" w:rsidRDefault="000636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5CC8" w14:textId="77777777" w:rsidR="001A2F47" w:rsidRDefault="001A2F47">
      <w:r>
        <w:separator/>
      </w:r>
    </w:p>
  </w:footnote>
  <w:footnote w:type="continuationSeparator" w:id="0">
    <w:p w14:paraId="48B5694F" w14:textId="77777777" w:rsidR="001A2F47" w:rsidRDefault="001A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A3B4" w14:textId="77777777" w:rsidR="00063666" w:rsidRDefault="0006366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677" w14:textId="77777777" w:rsidR="00063666" w:rsidRDefault="0006366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CB92" w14:textId="77777777" w:rsidR="00063666" w:rsidRDefault="000636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AD12C5"/>
    <w:multiLevelType w:val="hybridMultilevel"/>
    <w:tmpl w:val="8F729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566B5F"/>
    <w:multiLevelType w:val="hybridMultilevel"/>
    <w:tmpl w:val="E3386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931B30"/>
    <w:multiLevelType w:val="hybridMultilevel"/>
    <w:tmpl w:val="D6028C8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CE61BB"/>
    <w:multiLevelType w:val="hybridMultilevel"/>
    <w:tmpl w:val="31585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0"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2"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D407A3"/>
    <w:multiLevelType w:val="multilevel"/>
    <w:tmpl w:val="3968B8FE"/>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EB3356"/>
    <w:multiLevelType w:val="hybridMultilevel"/>
    <w:tmpl w:val="44B8A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7EAF508A"/>
    <w:multiLevelType w:val="multilevel"/>
    <w:tmpl w:val="0C463814"/>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69510008">
    <w:abstractNumId w:val="11"/>
  </w:num>
  <w:num w:numId="2" w16cid:durableId="646932647">
    <w:abstractNumId w:val="17"/>
  </w:num>
  <w:num w:numId="3" w16cid:durableId="1012220054">
    <w:abstractNumId w:val="5"/>
  </w:num>
  <w:num w:numId="4" w16cid:durableId="16068855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5256421">
    <w:abstractNumId w:val="17"/>
  </w:num>
  <w:num w:numId="6" w16cid:durableId="88937698">
    <w:abstractNumId w:val="16"/>
  </w:num>
  <w:num w:numId="7" w16cid:durableId="106657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462719">
    <w:abstractNumId w:val="0"/>
  </w:num>
  <w:num w:numId="9" w16cid:durableId="1837039820">
    <w:abstractNumId w:val="19"/>
  </w:num>
  <w:num w:numId="10" w16cid:durableId="1685012362">
    <w:abstractNumId w:val="14"/>
  </w:num>
  <w:num w:numId="11" w16cid:durableId="1360666517">
    <w:abstractNumId w:val="7"/>
  </w:num>
  <w:num w:numId="12" w16cid:durableId="1892840628">
    <w:abstractNumId w:val="12"/>
  </w:num>
  <w:num w:numId="13" w16cid:durableId="78140108">
    <w:abstractNumId w:val="6"/>
  </w:num>
  <w:num w:numId="14" w16cid:durableId="477304942">
    <w:abstractNumId w:val="9"/>
  </w:num>
  <w:num w:numId="15" w16cid:durableId="573856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1613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7736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5519787">
    <w:abstractNumId w:val="4"/>
  </w:num>
  <w:num w:numId="19" w16cid:durableId="1142582276">
    <w:abstractNumId w:val="2"/>
  </w:num>
  <w:num w:numId="20" w16cid:durableId="1604192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0269700">
    <w:abstractNumId w:val="10"/>
  </w:num>
  <w:num w:numId="22" w16cid:durableId="259290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241613">
    <w:abstractNumId w:val="1"/>
  </w:num>
  <w:num w:numId="24" w16cid:durableId="1288007375">
    <w:abstractNumId w:val="8"/>
  </w:num>
  <w:num w:numId="25" w16cid:durableId="1829782491">
    <w:abstractNumId w:val="18"/>
  </w:num>
  <w:num w:numId="26" w16cid:durableId="13943515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331510">
    <w:abstractNumId w:val="20"/>
  </w:num>
  <w:num w:numId="28" w16cid:durableId="742290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0244688">
    <w:abstractNumId w:val="3"/>
  </w:num>
  <w:num w:numId="30" w16cid:durableId="10375822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1270"/>
    <w:rsid w:val="00002BD6"/>
    <w:rsid w:val="00003442"/>
    <w:rsid w:val="00005024"/>
    <w:rsid w:val="00005A5E"/>
    <w:rsid w:val="00005C22"/>
    <w:rsid w:val="00010542"/>
    <w:rsid w:val="00011B9B"/>
    <w:rsid w:val="00011F78"/>
    <w:rsid w:val="00012E75"/>
    <w:rsid w:val="000131F0"/>
    <w:rsid w:val="00013290"/>
    <w:rsid w:val="0001352D"/>
    <w:rsid w:val="000153F5"/>
    <w:rsid w:val="000179B8"/>
    <w:rsid w:val="00017AC6"/>
    <w:rsid w:val="00020116"/>
    <w:rsid w:val="00020597"/>
    <w:rsid w:val="000238C7"/>
    <w:rsid w:val="00025036"/>
    <w:rsid w:val="000262C2"/>
    <w:rsid w:val="00026A35"/>
    <w:rsid w:val="00026FE3"/>
    <w:rsid w:val="00030902"/>
    <w:rsid w:val="00031F58"/>
    <w:rsid w:val="00033707"/>
    <w:rsid w:val="00034D28"/>
    <w:rsid w:val="00034D93"/>
    <w:rsid w:val="00034E70"/>
    <w:rsid w:val="00035223"/>
    <w:rsid w:val="00035AB8"/>
    <w:rsid w:val="00042474"/>
    <w:rsid w:val="000426BE"/>
    <w:rsid w:val="00043F3C"/>
    <w:rsid w:val="00044786"/>
    <w:rsid w:val="00045B62"/>
    <w:rsid w:val="000460E9"/>
    <w:rsid w:val="00046EFE"/>
    <w:rsid w:val="00047576"/>
    <w:rsid w:val="000510D1"/>
    <w:rsid w:val="0005299D"/>
    <w:rsid w:val="0005331B"/>
    <w:rsid w:val="00053FE3"/>
    <w:rsid w:val="000545A6"/>
    <w:rsid w:val="00054E86"/>
    <w:rsid w:val="00054F98"/>
    <w:rsid w:val="000555DF"/>
    <w:rsid w:val="00055609"/>
    <w:rsid w:val="00055749"/>
    <w:rsid w:val="000618C6"/>
    <w:rsid w:val="00062F13"/>
    <w:rsid w:val="0006332C"/>
    <w:rsid w:val="000635C1"/>
    <w:rsid w:val="00063666"/>
    <w:rsid w:val="00064021"/>
    <w:rsid w:val="00064046"/>
    <w:rsid w:val="000657A1"/>
    <w:rsid w:val="00066387"/>
    <w:rsid w:val="00066D76"/>
    <w:rsid w:val="000677A4"/>
    <w:rsid w:val="00071205"/>
    <w:rsid w:val="00074559"/>
    <w:rsid w:val="00075A3E"/>
    <w:rsid w:val="00077E9C"/>
    <w:rsid w:val="00077EE3"/>
    <w:rsid w:val="00080625"/>
    <w:rsid w:val="00082B2F"/>
    <w:rsid w:val="00084694"/>
    <w:rsid w:val="000847AE"/>
    <w:rsid w:val="000850E9"/>
    <w:rsid w:val="000858DF"/>
    <w:rsid w:val="00085DAF"/>
    <w:rsid w:val="000903E9"/>
    <w:rsid w:val="00092026"/>
    <w:rsid w:val="00092E6B"/>
    <w:rsid w:val="0009358E"/>
    <w:rsid w:val="00093DF4"/>
    <w:rsid w:val="00093E79"/>
    <w:rsid w:val="0009415C"/>
    <w:rsid w:val="000948C7"/>
    <w:rsid w:val="00095295"/>
    <w:rsid w:val="00095659"/>
    <w:rsid w:val="00095812"/>
    <w:rsid w:val="00095B01"/>
    <w:rsid w:val="00095F36"/>
    <w:rsid w:val="00096777"/>
    <w:rsid w:val="00096F50"/>
    <w:rsid w:val="00097745"/>
    <w:rsid w:val="000A0C43"/>
    <w:rsid w:val="000A4550"/>
    <w:rsid w:val="000A5F37"/>
    <w:rsid w:val="000A7876"/>
    <w:rsid w:val="000A796E"/>
    <w:rsid w:val="000B0588"/>
    <w:rsid w:val="000B07A6"/>
    <w:rsid w:val="000B1457"/>
    <w:rsid w:val="000B1EC2"/>
    <w:rsid w:val="000B1F87"/>
    <w:rsid w:val="000B305D"/>
    <w:rsid w:val="000B34AC"/>
    <w:rsid w:val="000B3959"/>
    <w:rsid w:val="000B3A71"/>
    <w:rsid w:val="000B49C7"/>
    <w:rsid w:val="000B49DC"/>
    <w:rsid w:val="000B55F7"/>
    <w:rsid w:val="000B5C97"/>
    <w:rsid w:val="000B6162"/>
    <w:rsid w:val="000B65BE"/>
    <w:rsid w:val="000B6AF6"/>
    <w:rsid w:val="000B7169"/>
    <w:rsid w:val="000C05F0"/>
    <w:rsid w:val="000C1E29"/>
    <w:rsid w:val="000C5DD3"/>
    <w:rsid w:val="000C7056"/>
    <w:rsid w:val="000C7D99"/>
    <w:rsid w:val="000D1122"/>
    <w:rsid w:val="000D12C1"/>
    <w:rsid w:val="000D17CB"/>
    <w:rsid w:val="000D2017"/>
    <w:rsid w:val="000D24DA"/>
    <w:rsid w:val="000D3DF0"/>
    <w:rsid w:val="000D3F15"/>
    <w:rsid w:val="000D3FF6"/>
    <w:rsid w:val="000E3147"/>
    <w:rsid w:val="000E37BD"/>
    <w:rsid w:val="000E471C"/>
    <w:rsid w:val="000E5C32"/>
    <w:rsid w:val="000F0336"/>
    <w:rsid w:val="000F13B7"/>
    <w:rsid w:val="000F1804"/>
    <w:rsid w:val="000F3B41"/>
    <w:rsid w:val="000F4248"/>
    <w:rsid w:val="000F5186"/>
    <w:rsid w:val="000F5C34"/>
    <w:rsid w:val="000F6276"/>
    <w:rsid w:val="000F6718"/>
    <w:rsid w:val="000F73DC"/>
    <w:rsid w:val="000F755C"/>
    <w:rsid w:val="00103228"/>
    <w:rsid w:val="00104E94"/>
    <w:rsid w:val="0010616F"/>
    <w:rsid w:val="00106C99"/>
    <w:rsid w:val="001106B3"/>
    <w:rsid w:val="0011087C"/>
    <w:rsid w:val="00110C35"/>
    <w:rsid w:val="00111A33"/>
    <w:rsid w:val="001128F3"/>
    <w:rsid w:val="00112964"/>
    <w:rsid w:val="001129FB"/>
    <w:rsid w:val="00114912"/>
    <w:rsid w:val="00117F66"/>
    <w:rsid w:val="00117FAE"/>
    <w:rsid w:val="001209E9"/>
    <w:rsid w:val="00120A40"/>
    <w:rsid w:val="00120E36"/>
    <w:rsid w:val="00121023"/>
    <w:rsid w:val="00121464"/>
    <w:rsid w:val="00122545"/>
    <w:rsid w:val="00123559"/>
    <w:rsid w:val="0012420E"/>
    <w:rsid w:val="001252BE"/>
    <w:rsid w:val="00125CF1"/>
    <w:rsid w:val="00126FD4"/>
    <w:rsid w:val="00130B75"/>
    <w:rsid w:val="00133132"/>
    <w:rsid w:val="0013567F"/>
    <w:rsid w:val="001356E1"/>
    <w:rsid w:val="00140512"/>
    <w:rsid w:val="001414F4"/>
    <w:rsid w:val="00142D7B"/>
    <w:rsid w:val="00142E8C"/>
    <w:rsid w:val="00145999"/>
    <w:rsid w:val="00145ACE"/>
    <w:rsid w:val="0014711E"/>
    <w:rsid w:val="00150071"/>
    <w:rsid w:val="0015246E"/>
    <w:rsid w:val="00152530"/>
    <w:rsid w:val="00152B6A"/>
    <w:rsid w:val="00156EA6"/>
    <w:rsid w:val="001617BC"/>
    <w:rsid w:val="00161DF4"/>
    <w:rsid w:val="00163F76"/>
    <w:rsid w:val="00164673"/>
    <w:rsid w:val="00164B55"/>
    <w:rsid w:val="0016511A"/>
    <w:rsid w:val="00165B77"/>
    <w:rsid w:val="001665D7"/>
    <w:rsid w:val="00171CDA"/>
    <w:rsid w:val="00172030"/>
    <w:rsid w:val="001733C2"/>
    <w:rsid w:val="001738C1"/>
    <w:rsid w:val="00173DA1"/>
    <w:rsid w:val="00174232"/>
    <w:rsid w:val="00174767"/>
    <w:rsid w:val="00174C9C"/>
    <w:rsid w:val="001758D9"/>
    <w:rsid w:val="00175B69"/>
    <w:rsid w:val="001770AB"/>
    <w:rsid w:val="00177522"/>
    <w:rsid w:val="00180B69"/>
    <w:rsid w:val="00180BF2"/>
    <w:rsid w:val="00182783"/>
    <w:rsid w:val="00183926"/>
    <w:rsid w:val="0018393F"/>
    <w:rsid w:val="00183CF3"/>
    <w:rsid w:val="00183D03"/>
    <w:rsid w:val="00184F83"/>
    <w:rsid w:val="0018559D"/>
    <w:rsid w:val="001861F9"/>
    <w:rsid w:val="00186F42"/>
    <w:rsid w:val="001875C6"/>
    <w:rsid w:val="00187C8F"/>
    <w:rsid w:val="001909CC"/>
    <w:rsid w:val="001940DF"/>
    <w:rsid w:val="00195915"/>
    <w:rsid w:val="001A0ABA"/>
    <w:rsid w:val="001A1D75"/>
    <w:rsid w:val="001A2241"/>
    <w:rsid w:val="001A2885"/>
    <w:rsid w:val="001A2F47"/>
    <w:rsid w:val="001A3219"/>
    <w:rsid w:val="001A33AA"/>
    <w:rsid w:val="001A6D6D"/>
    <w:rsid w:val="001A7AB5"/>
    <w:rsid w:val="001B4D12"/>
    <w:rsid w:val="001B6626"/>
    <w:rsid w:val="001B7477"/>
    <w:rsid w:val="001B78DE"/>
    <w:rsid w:val="001C1649"/>
    <w:rsid w:val="001C1A6D"/>
    <w:rsid w:val="001C1D99"/>
    <w:rsid w:val="001C3A49"/>
    <w:rsid w:val="001C5483"/>
    <w:rsid w:val="001C7469"/>
    <w:rsid w:val="001D0896"/>
    <w:rsid w:val="001D12A0"/>
    <w:rsid w:val="001D12D5"/>
    <w:rsid w:val="001D13EC"/>
    <w:rsid w:val="001D1DB1"/>
    <w:rsid w:val="001D218A"/>
    <w:rsid w:val="001D2AC8"/>
    <w:rsid w:val="001D6B2E"/>
    <w:rsid w:val="001E02EA"/>
    <w:rsid w:val="001E6621"/>
    <w:rsid w:val="001E7CE2"/>
    <w:rsid w:val="001F000C"/>
    <w:rsid w:val="001F01D4"/>
    <w:rsid w:val="001F0A16"/>
    <w:rsid w:val="001F0B32"/>
    <w:rsid w:val="001F0EE7"/>
    <w:rsid w:val="001F0F35"/>
    <w:rsid w:val="001F1C1C"/>
    <w:rsid w:val="001F3776"/>
    <w:rsid w:val="001F6131"/>
    <w:rsid w:val="001F673B"/>
    <w:rsid w:val="001F7EF7"/>
    <w:rsid w:val="002015A7"/>
    <w:rsid w:val="0020352B"/>
    <w:rsid w:val="00205E26"/>
    <w:rsid w:val="00206092"/>
    <w:rsid w:val="0020617A"/>
    <w:rsid w:val="0020749B"/>
    <w:rsid w:val="00207E07"/>
    <w:rsid w:val="00210F1D"/>
    <w:rsid w:val="00212186"/>
    <w:rsid w:val="002125BA"/>
    <w:rsid w:val="00214372"/>
    <w:rsid w:val="0021467E"/>
    <w:rsid w:val="00215C82"/>
    <w:rsid w:val="00216306"/>
    <w:rsid w:val="00216E6A"/>
    <w:rsid w:val="00217345"/>
    <w:rsid w:val="00217E4A"/>
    <w:rsid w:val="002215E3"/>
    <w:rsid w:val="002216DE"/>
    <w:rsid w:val="0022189D"/>
    <w:rsid w:val="00221EB8"/>
    <w:rsid w:val="00226CC3"/>
    <w:rsid w:val="0022779C"/>
    <w:rsid w:val="00231DCF"/>
    <w:rsid w:val="0023267B"/>
    <w:rsid w:val="00233171"/>
    <w:rsid w:val="002335C6"/>
    <w:rsid w:val="00233726"/>
    <w:rsid w:val="00235941"/>
    <w:rsid w:val="00240189"/>
    <w:rsid w:val="002406EC"/>
    <w:rsid w:val="00241461"/>
    <w:rsid w:val="00243071"/>
    <w:rsid w:val="00243AA9"/>
    <w:rsid w:val="00244FA3"/>
    <w:rsid w:val="00245165"/>
    <w:rsid w:val="00246F06"/>
    <w:rsid w:val="00250417"/>
    <w:rsid w:val="00251150"/>
    <w:rsid w:val="00251704"/>
    <w:rsid w:val="00251D16"/>
    <w:rsid w:val="002525B4"/>
    <w:rsid w:val="00252A75"/>
    <w:rsid w:val="00252EBD"/>
    <w:rsid w:val="002550B2"/>
    <w:rsid w:val="0025548B"/>
    <w:rsid w:val="00260925"/>
    <w:rsid w:val="00261DF3"/>
    <w:rsid w:val="0026262E"/>
    <w:rsid w:val="002637B7"/>
    <w:rsid w:val="00263917"/>
    <w:rsid w:val="002649F2"/>
    <w:rsid w:val="00267705"/>
    <w:rsid w:val="002724AF"/>
    <w:rsid w:val="00273561"/>
    <w:rsid w:val="00274D6E"/>
    <w:rsid w:val="002750F7"/>
    <w:rsid w:val="00275577"/>
    <w:rsid w:val="00276B7D"/>
    <w:rsid w:val="002809BC"/>
    <w:rsid w:val="00280EEA"/>
    <w:rsid w:val="00280FC9"/>
    <w:rsid w:val="002840B2"/>
    <w:rsid w:val="00284F3D"/>
    <w:rsid w:val="00285154"/>
    <w:rsid w:val="00286010"/>
    <w:rsid w:val="00291FC6"/>
    <w:rsid w:val="002935CC"/>
    <w:rsid w:val="00294936"/>
    <w:rsid w:val="00295456"/>
    <w:rsid w:val="002966AF"/>
    <w:rsid w:val="00296AB2"/>
    <w:rsid w:val="00296EE9"/>
    <w:rsid w:val="00297C3E"/>
    <w:rsid w:val="002A1C67"/>
    <w:rsid w:val="002A37F1"/>
    <w:rsid w:val="002A3848"/>
    <w:rsid w:val="002A4224"/>
    <w:rsid w:val="002A4A33"/>
    <w:rsid w:val="002A5969"/>
    <w:rsid w:val="002A5B12"/>
    <w:rsid w:val="002B0718"/>
    <w:rsid w:val="002B08DF"/>
    <w:rsid w:val="002B1A15"/>
    <w:rsid w:val="002B28B0"/>
    <w:rsid w:val="002B527D"/>
    <w:rsid w:val="002B556E"/>
    <w:rsid w:val="002B7373"/>
    <w:rsid w:val="002C10D9"/>
    <w:rsid w:val="002C4766"/>
    <w:rsid w:val="002C55D0"/>
    <w:rsid w:val="002C78E4"/>
    <w:rsid w:val="002C7DC6"/>
    <w:rsid w:val="002D1633"/>
    <w:rsid w:val="002D17A4"/>
    <w:rsid w:val="002D2DEF"/>
    <w:rsid w:val="002D31F5"/>
    <w:rsid w:val="002D3407"/>
    <w:rsid w:val="002D50CA"/>
    <w:rsid w:val="002D6700"/>
    <w:rsid w:val="002D68F5"/>
    <w:rsid w:val="002D741D"/>
    <w:rsid w:val="002E06F8"/>
    <w:rsid w:val="002E0ECF"/>
    <w:rsid w:val="002E12D3"/>
    <w:rsid w:val="002E19C7"/>
    <w:rsid w:val="002E1DF4"/>
    <w:rsid w:val="002E368E"/>
    <w:rsid w:val="002E39C2"/>
    <w:rsid w:val="002E521B"/>
    <w:rsid w:val="002E6089"/>
    <w:rsid w:val="002E620A"/>
    <w:rsid w:val="002E6B46"/>
    <w:rsid w:val="002E708A"/>
    <w:rsid w:val="002E7ABB"/>
    <w:rsid w:val="002F07C4"/>
    <w:rsid w:val="002F0A1D"/>
    <w:rsid w:val="002F1430"/>
    <w:rsid w:val="002F23D0"/>
    <w:rsid w:val="002F26CF"/>
    <w:rsid w:val="002F3527"/>
    <w:rsid w:val="002F35A7"/>
    <w:rsid w:val="002F450C"/>
    <w:rsid w:val="002F5F96"/>
    <w:rsid w:val="002F6836"/>
    <w:rsid w:val="00300182"/>
    <w:rsid w:val="00300FBB"/>
    <w:rsid w:val="00302750"/>
    <w:rsid w:val="00302969"/>
    <w:rsid w:val="00304F90"/>
    <w:rsid w:val="00306B8A"/>
    <w:rsid w:val="00310488"/>
    <w:rsid w:val="003112AE"/>
    <w:rsid w:val="003124AD"/>
    <w:rsid w:val="003149BF"/>
    <w:rsid w:val="003152FD"/>
    <w:rsid w:val="00316141"/>
    <w:rsid w:val="00322A23"/>
    <w:rsid w:val="00326228"/>
    <w:rsid w:val="0032731E"/>
    <w:rsid w:val="003306D6"/>
    <w:rsid w:val="00331434"/>
    <w:rsid w:val="003325BC"/>
    <w:rsid w:val="00333463"/>
    <w:rsid w:val="00333875"/>
    <w:rsid w:val="00333CAA"/>
    <w:rsid w:val="00334C50"/>
    <w:rsid w:val="00337275"/>
    <w:rsid w:val="003412B1"/>
    <w:rsid w:val="00341D26"/>
    <w:rsid w:val="0034467E"/>
    <w:rsid w:val="003446E3"/>
    <w:rsid w:val="00345BED"/>
    <w:rsid w:val="00346728"/>
    <w:rsid w:val="00347472"/>
    <w:rsid w:val="00351129"/>
    <w:rsid w:val="00353309"/>
    <w:rsid w:val="003533B6"/>
    <w:rsid w:val="003536EC"/>
    <w:rsid w:val="00353A1E"/>
    <w:rsid w:val="00355949"/>
    <w:rsid w:val="00356451"/>
    <w:rsid w:val="00356DE4"/>
    <w:rsid w:val="003572BF"/>
    <w:rsid w:val="00361B7A"/>
    <w:rsid w:val="00362334"/>
    <w:rsid w:val="003648E4"/>
    <w:rsid w:val="00364BC3"/>
    <w:rsid w:val="00367018"/>
    <w:rsid w:val="003704EA"/>
    <w:rsid w:val="00371B14"/>
    <w:rsid w:val="00375FE2"/>
    <w:rsid w:val="00380759"/>
    <w:rsid w:val="0038278F"/>
    <w:rsid w:val="003836EA"/>
    <w:rsid w:val="00386CFC"/>
    <w:rsid w:val="003910C5"/>
    <w:rsid w:val="003910EB"/>
    <w:rsid w:val="00391BDF"/>
    <w:rsid w:val="003926B6"/>
    <w:rsid w:val="003A00B3"/>
    <w:rsid w:val="003A06DB"/>
    <w:rsid w:val="003A243D"/>
    <w:rsid w:val="003A5D05"/>
    <w:rsid w:val="003B11DD"/>
    <w:rsid w:val="003B218C"/>
    <w:rsid w:val="003B2C8D"/>
    <w:rsid w:val="003B2DA0"/>
    <w:rsid w:val="003B32ED"/>
    <w:rsid w:val="003B5B71"/>
    <w:rsid w:val="003B5F2F"/>
    <w:rsid w:val="003B6669"/>
    <w:rsid w:val="003B6B07"/>
    <w:rsid w:val="003B753D"/>
    <w:rsid w:val="003B7B27"/>
    <w:rsid w:val="003B7EA9"/>
    <w:rsid w:val="003C1465"/>
    <w:rsid w:val="003C314E"/>
    <w:rsid w:val="003C3B6A"/>
    <w:rsid w:val="003C4742"/>
    <w:rsid w:val="003C49D6"/>
    <w:rsid w:val="003C5608"/>
    <w:rsid w:val="003C6438"/>
    <w:rsid w:val="003C7F83"/>
    <w:rsid w:val="003D0614"/>
    <w:rsid w:val="003D1D9D"/>
    <w:rsid w:val="003D25B4"/>
    <w:rsid w:val="003D2DAE"/>
    <w:rsid w:val="003D2E93"/>
    <w:rsid w:val="003D353F"/>
    <w:rsid w:val="003D4036"/>
    <w:rsid w:val="003D4D1B"/>
    <w:rsid w:val="003D5347"/>
    <w:rsid w:val="003D590B"/>
    <w:rsid w:val="003D6439"/>
    <w:rsid w:val="003D7A3D"/>
    <w:rsid w:val="003E0E7F"/>
    <w:rsid w:val="003E0ECD"/>
    <w:rsid w:val="003E0F37"/>
    <w:rsid w:val="003E0FC1"/>
    <w:rsid w:val="003E1733"/>
    <w:rsid w:val="003E1871"/>
    <w:rsid w:val="003E3916"/>
    <w:rsid w:val="003E444E"/>
    <w:rsid w:val="003E6CD1"/>
    <w:rsid w:val="003F0456"/>
    <w:rsid w:val="003F091B"/>
    <w:rsid w:val="003F195E"/>
    <w:rsid w:val="003F1C69"/>
    <w:rsid w:val="003F5DEF"/>
    <w:rsid w:val="004005CE"/>
    <w:rsid w:val="00400D91"/>
    <w:rsid w:val="00403D26"/>
    <w:rsid w:val="00407CD5"/>
    <w:rsid w:val="00407F40"/>
    <w:rsid w:val="00410BB4"/>
    <w:rsid w:val="00410FB3"/>
    <w:rsid w:val="0041148C"/>
    <w:rsid w:val="004119FA"/>
    <w:rsid w:val="00413246"/>
    <w:rsid w:val="00414706"/>
    <w:rsid w:val="004152A0"/>
    <w:rsid w:val="00415EEE"/>
    <w:rsid w:val="004167D1"/>
    <w:rsid w:val="0041769F"/>
    <w:rsid w:val="0041792D"/>
    <w:rsid w:val="00417D37"/>
    <w:rsid w:val="0042179C"/>
    <w:rsid w:val="004227B5"/>
    <w:rsid w:val="00422D9E"/>
    <w:rsid w:val="0042393D"/>
    <w:rsid w:val="00423A71"/>
    <w:rsid w:val="00423E6E"/>
    <w:rsid w:val="0042406C"/>
    <w:rsid w:val="004253A6"/>
    <w:rsid w:val="00425D06"/>
    <w:rsid w:val="0042660D"/>
    <w:rsid w:val="00426A5B"/>
    <w:rsid w:val="00426F83"/>
    <w:rsid w:val="004275CA"/>
    <w:rsid w:val="00431583"/>
    <w:rsid w:val="00435EF3"/>
    <w:rsid w:val="004376F8"/>
    <w:rsid w:val="00441F48"/>
    <w:rsid w:val="00442117"/>
    <w:rsid w:val="00443626"/>
    <w:rsid w:val="004512F5"/>
    <w:rsid w:val="00451A67"/>
    <w:rsid w:val="00462C2B"/>
    <w:rsid w:val="00464116"/>
    <w:rsid w:val="0046556B"/>
    <w:rsid w:val="00466893"/>
    <w:rsid w:val="00470350"/>
    <w:rsid w:val="00471481"/>
    <w:rsid w:val="00471D2C"/>
    <w:rsid w:val="00471D5D"/>
    <w:rsid w:val="0047380D"/>
    <w:rsid w:val="0047390C"/>
    <w:rsid w:val="004744DC"/>
    <w:rsid w:val="00474B4A"/>
    <w:rsid w:val="00480B33"/>
    <w:rsid w:val="00481DA2"/>
    <w:rsid w:val="00482369"/>
    <w:rsid w:val="004834C6"/>
    <w:rsid w:val="004873F3"/>
    <w:rsid w:val="0048792C"/>
    <w:rsid w:val="00490088"/>
    <w:rsid w:val="00491518"/>
    <w:rsid w:val="00492BEB"/>
    <w:rsid w:val="00493E50"/>
    <w:rsid w:val="004955F7"/>
    <w:rsid w:val="00496D26"/>
    <w:rsid w:val="00496D8A"/>
    <w:rsid w:val="004A075B"/>
    <w:rsid w:val="004A08FD"/>
    <w:rsid w:val="004A1088"/>
    <w:rsid w:val="004A16E4"/>
    <w:rsid w:val="004A2DA3"/>
    <w:rsid w:val="004A3B03"/>
    <w:rsid w:val="004A4662"/>
    <w:rsid w:val="004A4B11"/>
    <w:rsid w:val="004A5233"/>
    <w:rsid w:val="004A62B9"/>
    <w:rsid w:val="004A6B95"/>
    <w:rsid w:val="004A79A8"/>
    <w:rsid w:val="004A7F87"/>
    <w:rsid w:val="004B3D13"/>
    <w:rsid w:val="004B464D"/>
    <w:rsid w:val="004B54FD"/>
    <w:rsid w:val="004B5E55"/>
    <w:rsid w:val="004B750E"/>
    <w:rsid w:val="004B7A62"/>
    <w:rsid w:val="004C00FA"/>
    <w:rsid w:val="004C092B"/>
    <w:rsid w:val="004C262B"/>
    <w:rsid w:val="004C34AD"/>
    <w:rsid w:val="004C4C07"/>
    <w:rsid w:val="004C5717"/>
    <w:rsid w:val="004C5E78"/>
    <w:rsid w:val="004C79FE"/>
    <w:rsid w:val="004C7D36"/>
    <w:rsid w:val="004D03FD"/>
    <w:rsid w:val="004D1597"/>
    <w:rsid w:val="004D1794"/>
    <w:rsid w:val="004D22A0"/>
    <w:rsid w:val="004D2845"/>
    <w:rsid w:val="004D2E9A"/>
    <w:rsid w:val="004D554A"/>
    <w:rsid w:val="004E2D97"/>
    <w:rsid w:val="004E4453"/>
    <w:rsid w:val="004E46F1"/>
    <w:rsid w:val="004E4928"/>
    <w:rsid w:val="004E508A"/>
    <w:rsid w:val="004E528F"/>
    <w:rsid w:val="004E56E5"/>
    <w:rsid w:val="004E6C56"/>
    <w:rsid w:val="004F0CD8"/>
    <w:rsid w:val="004F23BE"/>
    <w:rsid w:val="004F24E4"/>
    <w:rsid w:val="004F4877"/>
    <w:rsid w:val="004F4E31"/>
    <w:rsid w:val="004F6FD4"/>
    <w:rsid w:val="0050023B"/>
    <w:rsid w:val="00502DB5"/>
    <w:rsid w:val="00503D5E"/>
    <w:rsid w:val="00504CAF"/>
    <w:rsid w:val="00504E56"/>
    <w:rsid w:val="005055DD"/>
    <w:rsid w:val="00505B20"/>
    <w:rsid w:val="00506CEA"/>
    <w:rsid w:val="00507A14"/>
    <w:rsid w:val="00507E1F"/>
    <w:rsid w:val="0051408D"/>
    <w:rsid w:val="00515B44"/>
    <w:rsid w:val="00521E11"/>
    <w:rsid w:val="00526042"/>
    <w:rsid w:val="00526248"/>
    <w:rsid w:val="0052795B"/>
    <w:rsid w:val="00531453"/>
    <w:rsid w:val="005353B9"/>
    <w:rsid w:val="005359A3"/>
    <w:rsid w:val="00535DFE"/>
    <w:rsid w:val="00537C34"/>
    <w:rsid w:val="00541084"/>
    <w:rsid w:val="00541AED"/>
    <w:rsid w:val="00543AE4"/>
    <w:rsid w:val="00544693"/>
    <w:rsid w:val="00544B8A"/>
    <w:rsid w:val="005466EE"/>
    <w:rsid w:val="00546F3D"/>
    <w:rsid w:val="00547307"/>
    <w:rsid w:val="00547EDC"/>
    <w:rsid w:val="005509D3"/>
    <w:rsid w:val="005522AE"/>
    <w:rsid w:val="00553C0C"/>
    <w:rsid w:val="00553F1B"/>
    <w:rsid w:val="005556DA"/>
    <w:rsid w:val="005600E1"/>
    <w:rsid w:val="005619C1"/>
    <w:rsid w:val="00562FFE"/>
    <w:rsid w:val="00563532"/>
    <w:rsid w:val="005650BC"/>
    <w:rsid w:val="005669C9"/>
    <w:rsid w:val="00567066"/>
    <w:rsid w:val="00567857"/>
    <w:rsid w:val="00567929"/>
    <w:rsid w:val="00570744"/>
    <w:rsid w:val="005725DE"/>
    <w:rsid w:val="00573E6C"/>
    <w:rsid w:val="00573E98"/>
    <w:rsid w:val="005746C3"/>
    <w:rsid w:val="00574A4E"/>
    <w:rsid w:val="00577311"/>
    <w:rsid w:val="005813C6"/>
    <w:rsid w:val="005824CC"/>
    <w:rsid w:val="0058262F"/>
    <w:rsid w:val="00582EBC"/>
    <w:rsid w:val="0058418F"/>
    <w:rsid w:val="0058565C"/>
    <w:rsid w:val="00585A99"/>
    <w:rsid w:val="005865E3"/>
    <w:rsid w:val="00587B46"/>
    <w:rsid w:val="0059501B"/>
    <w:rsid w:val="0059527D"/>
    <w:rsid w:val="00596F2D"/>
    <w:rsid w:val="005A0AAB"/>
    <w:rsid w:val="005A1496"/>
    <w:rsid w:val="005A2A36"/>
    <w:rsid w:val="005A2B21"/>
    <w:rsid w:val="005A2B4B"/>
    <w:rsid w:val="005A2F54"/>
    <w:rsid w:val="005A40B6"/>
    <w:rsid w:val="005A42A9"/>
    <w:rsid w:val="005A4643"/>
    <w:rsid w:val="005A4F22"/>
    <w:rsid w:val="005A4FAB"/>
    <w:rsid w:val="005A530D"/>
    <w:rsid w:val="005A55ED"/>
    <w:rsid w:val="005A5EB6"/>
    <w:rsid w:val="005A6767"/>
    <w:rsid w:val="005B0084"/>
    <w:rsid w:val="005B1041"/>
    <w:rsid w:val="005B3E09"/>
    <w:rsid w:val="005B521C"/>
    <w:rsid w:val="005B5B6C"/>
    <w:rsid w:val="005B6DE6"/>
    <w:rsid w:val="005B7B6C"/>
    <w:rsid w:val="005B7D16"/>
    <w:rsid w:val="005B7F5B"/>
    <w:rsid w:val="005C0320"/>
    <w:rsid w:val="005C1E49"/>
    <w:rsid w:val="005C3319"/>
    <w:rsid w:val="005C3637"/>
    <w:rsid w:val="005C384F"/>
    <w:rsid w:val="005C3CF5"/>
    <w:rsid w:val="005D1FDC"/>
    <w:rsid w:val="005D2815"/>
    <w:rsid w:val="005D2F18"/>
    <w:rsid w:val="005D384B"/>
    <w:rsid w:val="005D405A"/>
    <w:rsid w:val="005D4C4B"/>
    <w:rsid w:val="005E093E"/>
    <w:rsid w:val="005E1DF5"/>
    <w:rsid w:val="005E1E1C"/>
    <w:rsid w:val="005E2303"/>
    <w:rsid w:val="005E4BE9"/>
    <w:rsid w:val="005E663A"/>
    <w:rsid w:val="005E7A52"/>
    <w:rsid w:val="005E7DA6"/>
    <w:rsid w:val="005E7DFE"/>
    <w:rsid w:val="005F1E21"/>
    <w:rsid w:val="005F1F8E"/>
    <w:rsid w:val="005F217C"/>
    <w:rsid w:val="005F2C64"/>
    <w:rsid w:val="005F3D1B"/>
    <w:rsid w:val="005F507C"/>
    <w:rsid w:val="005F5EB6"/>
    <w:rsid w:val="005F5F3C"/>
    <w:rsid w:val="005F650F"/>
    <w:rsid w:val="005F6DD0"/>
    <w:rsid w:val="00600487"/>
    <w:rsid w:val="00600B2A"/>
    <w:rsid w:val="00600CE6"/>
    <w:rsid w:val="00607295"/>
    <w:rsid w:val="00607845"/>
    <w:rsid w:val="006118D5"/>
    <w:rsid w:val="00612772"/>
    <w:rsid w:val="006127EA"/>
    <w:rsid w:val="00612DA2"/>
    <w:rsid w:val="00612F31"/>
    <w:rsid w:val="006135AD"/>
    <w:rsid w:val="00613B0D"/>
    <w:rsid w:val="00616733"/>
    <w:rsid w:val="00616D11"/>
    <w:rsid w:val="00617630"/>
    <w:rsid w:val="0061788B"/>
    <w:rsid w:val="0062271A"/>
    <w:rsid w:val="006236BF"/>
    <w:rsid w:val="00626B9A"/>
    <w:rsid w:val="006272B8"/>
    <w:rsid w:val="00630CA8"/>
    <w:rsid w:val="00631421"/>
    <w:rsid w:val="00631E2C"/>
    <w:rsid w:val="00632456"/>
    <w:rsid w:val="006328C6"/>
    <w:rsid w:val="00633A39"/>
    <w:rsid w:val="00634AA6"/>
    <w:rsid w:val="00635014"/>
    <w:rsid w:val="00635737"/>
    <w:rsid w:val="00635CA5"/>
    <w:rsid w:val="00636069"/>
    <w:rsid w:val="00637558"/>
    <w:rsid w:val="0063795F"/>
    <w:rsid w:val="006404A9"/>
    <w:rsid w:val="006427CD"/>
    <w:rsid w:val="00643111"/>
    <w:rsid w:val="00643779"/>
    <w:rsid w:val="00643DC5"/>
    <w:rsid w:val="006514AC"/>
    <w:rsid w:val="006520B2"/>
    <w:rsid w:val="00656128"/>
    <w:rsid w:val="006570BD"/>
    <w:rsid w:val="00657263"/>
    <w:rsid w:val="00657A7F"/>
    <w:rsid w:val="00660405"/>
    <w:rsid w:val="00662C74"/>
    <w:rsid w:val="0066403E"/>
    <w:rsid w:val="00664339"/>
    <w:rsid w:val="00664E1D"/>
    <w:rsid w:val="00664E5A"/>
    <w:rsid w:val="0066515C"/>
    <w:rsid w:val="00671AE1"/>
    <w:rsid w:val="00675262"/>
    <w:rsid w:val="0067625D"/>
    <w:rsid w:val="0067654B"/>
    <w:rsid w:val="00676CE0"/>
    <w:rsid w:val="0067792F"/>
    <w:rsid w:val="006828EF"/>
    <w:rsid w:val="00683266"/>
    <w:rsid w:val="00684322"/>
    <w:rsid w:val="00685E96"/>
    <w:rsid w:val="00686488"/>
    <w:rsid w:val="00686926"/>
    <w:rsid w:val="006876EE"/>
    <w:rsid w:val="00687EB0"/>
    <w:rsid w:val="00691C35"/>
    <w:rsid w:val="0069359E"/>
    <w:rsid w:val="00693833"/>
    <w:rsid w:val="0069576A"/>
    <w:rsid w:val="006A0152"/>
    <w:rsid w:val="006A0706"/>
    <w:rsid w:val="006A15B0"/>
    <w:rsid w:val="006A232D"/>
    <w:rsid w:val="006A2C06"/>
    <w:rsid w:val="006A302F"/>
    <w:rsid w:val="006A3D44"/>
    <w:rsid w:val="006A447D"/>
    <w:rsid w:val="006A4BF1"/>
    <w:rsid w:val="006A5313"/>
    <w:rsid w:val="006A62CB"/>
    <w:rsid w:val="006B2267"/>
    <w:rsid w:val="006B2289"/>
    <w:rsid w:val="006B24A3"/>
    <w:rsid w:val="006B3925"/>
    <w:rsid w:val="006B430D"/>
    <w:rsid w:val="006B5460"/>
    <w:rsid w:val="006B73BE"/>
    <w:rsid w:val="006C2670"/>
    <w:rsid w:val="006C299B"/>
    <w:rsid w:val="006C3D0E"/>
    <w:rsid w:val="006C4BCE"/>
    <w:rsid w:val="006C4C04"/>
    <w:rsid w:val="006C7699"/>
    <w:rsid w:val="006C7894"/>
    <w:rsid w:val="006D0599"/>
    <w:rsid w:val="006D06EF"/>
    <w:rsid w:val="006D1172"/>
    <w:rsid w:val="006D1F4A"/>
    <w:rsid w:val="006D3D97"/>
    <w:rsid w:val="006D4B8C"/>
    <w:rsid w:val="006D5257"/>
    <w:rsid w:val="006D6307"/>
    <w:rsid w:val="006E023D"/>
    <w:rsid w:val="006E047B"/>
    <w:rsid w:val="006E058C"/>
    <w:rsid w:val="006E38CB"/>
    <w:rsid w:val="006E3CBF"/>
    <w:rsid w:val="006E4843"/>
    <w:rsid w:val="006E49B7"/>
    <w:rsid w:val="006E5C76"/>
    <w:rsid w:val="006F04F8"/>
    <w:rsid w:val="006F5423"/>
    <w:rsid w:val="006F5A3C"/>
    <w:rsid w:val="006F6C2D"/>
    <w:rsid w:val="006F6C75"/>
    <w:rsid w:val="0070115E"/>
    <w:rsid w:val="007043B7"/>
    <w:rsid w:val="0070445F"/>
    <w:rsid w:val="0070558F"/>
    <w:rsid w:val="007059D2"/>
    <w:rsid w:val="0070602C"/>
    <w:rsid w:val="00706E6F"/>
    <w:rsid w:val="0070771C"/>
    <w:rsid w:val="00710115"/>
    <w:rsid w:val="0071121D"/>
    <w:rsid w:val="00711EC2"/>
    <w:rsid w:val="0071437E"/>
    <w:rsid w:val="00714F85"/>
    <w:rsid w:val="0071551E"/>
    <w:rsid w:val="00716FE1"/>
    <w:rsid w:val="00720E10"/>
    <w:rsid w:val="00720EDB"/>
    <w:rsid w:val="007221A9"/>
    <w:rsid w:val="00722B20"/>
    <w:rsid w:val="00722C89"/>
    <w:rsid w:val="007230F1"/>
    <w:rsid w:val="00724246"/>
    <w:rsid w:val="0072622E"/>
    <w:rsid w:val="007305F5"/>
    <w:rsid w:val="00731C7C"/>
    <w:rsid w:val="007325DF"/>
    <w:rsid w:val="00732C3D"/>
    <w:rsid w:val="007343FF"/>
    <w:rsid w:val="007344B1"/>
    <w:rsid w:val="00734E4B"/>
    <w:rsid w:val="00735D39"/>
    <w:rsid w:val="00736844"/>
    <w:rsid w:val="00740F78"/>
    <w:rsid w:val="0074223E"/>
    <w:rsid w:val="0074295D"/>
    <w:rsid w:val="0074303F"/>
    <w:rsid w:val="00746EAE"/>
    <w:rsid w:val="0074797F"/>
    <w:rsid w:val="00747A8A"/>
    <w:rsid w:val="00750A0B"/>
    <w:rsid w:val="00751653"/>
    <w:rsid w:val="00751BF5"/>
    <w:rsid w:val="00751EFA"/>
    <w:rsid w:val="007538F8"/>
    <w:rsid w:val="00755476"/>
    <w:rsid w:val="00755FF4"/>
    <w:rsid w:val="007603C2"/>
    <w:rsid w:val="00761693"/>
    <w:rsid w:val="007629FD"/>
    <w:rsid w:val="0076440D"/>
    <w:rsid w:val="00764C01"/>
    <w:rsid w:val="00767030"/>
    <w:rsid w:val="00767A6B"/>
    <w:rsid w:val="00771C74"/>
    <w:rsid w:val="0077209F"/>
    <w:rsid w:val="00772396"/>
    <w:rsid w:val="007736E7"/>
    <w:rsid w:val="00773F43"/>
    <w:rsid w:val="007757A6"/>
    <w:rsid w:val="00776815"/>
    <w:rsid w:val="0077682A"/>
    <w:rsid w:val="00776874"/>
    <w:rsid w:val="00776FB6"/>
    <w:rsid w:val="00777FE3"/>
    <w:rsid w:val="00780634"/>
    <w:rsid w:val="00781B27"/>
    <w:rsid w:val="007824AF"/>
    <w:rsid w:val="00783563"/>
    <w:rsid w:val="007844C5"/>
    <w:rsid w:val="00784785"/>
    <w:rsid w:val="00790480"/>
    <w:rsid w:val="00790BC4"/>
    <w:rsid w:val="00790C85"/>
    <w:rsid w:val="00790FCC"/>
    <w:rsid w:val="007923F6"/>
    <w:rsid w:val="0079242E"/>
    <w:rsid w:val="0079313C"/>
    <w:rsid w:val="00793FBB"/>
    <w:rsid w:val="00793FC9"/>
    <w:rsid w:val="0079438B"/>
    <w:rsid w:val="007966BB"/>
    <w:rsid w:val="00796A35"/>
    <w:rsid w:val="007A0350"/>
    <w:rsid w:val="007A25CD"/>
    <w:rsid w:val="007A2DF5"/>
    <w:rsid w:val="007A3990"/>
    <w:rsid w:val="007A468C"/>
    <w:rsid w:val="007A67D3"/>
    <w:rsid w:val="007B0E09"/>
    <w:rsid w:val="007B19D7"/>
    <w:rsid w:val="007B1F71"/>
    <w:rsid w:val="007B3AFD"/>
    <w:rsid w:val="007B41AA"/>
    <w:rsid w:val="007B430C"/>
    <w:rsid w:val="007B6876"/>
    <w:rsid w:val="007B6E51"/>
    <w:rsid w:val="007B7127"/>
    <w:rsid w:val="007B731C"/>
    <w:rsid w:val="007C18FE"/>
    <w:rsid w:val="007C1942"/>
    <w:rsid w:val="007C205F"/>
    <w:rsid w:val="007C2D82"/>
    <w:rsid w:val="007C2FAD"/>
    <w:rsid w:val="007C4094"/>
    <w:rsid w:val="007C4430"/>
    <w:rsid w:val="007C44D0"/>
    <w:rsid w:val="007C485A"/>
    <w:rsid w:val="007C4BA7"/>
    <w:rsid w:val="007C6051"/>
    <w:rsid w:val="007D0050"/>
    <w:rsid w:val="007D0474"/>
    <w:rsid w:val="007D10F3"/>
    <w:rsid w:val="007D158B"/>
    <w:rsid w:val="007D2AF9"/>
    <w:rsid w:val="007D30A9"/>
    <w:rsid w:val="007D322B"/>
    <w:rsid w:val="007D3744"/>
    <w:rsid w:val="007D3889"/>
    <w:rsid w:val="007D4419"/>
    <w:rsid w:val="007D78A2"/>
    <w:rsid w:val="007E0712"/>
    <w:rsid w:val="007E11EE"/>
    <w:rsid w:val="007E2520"/>
    <w:rsid w:val="007E4660"/>
    <w:rsid w:val="007E5087"/>
    <w:rsid w:val="007E68C1"/>
    <w:rsid w:val="007F1798"/>
    <w:rsid w:val="007F2900"/>
    <w:rsid w:val="007F3103"/>
    <w:rsid w:val="007F5B03"/>
    <w:rsid w:val="00801440"/>
    <w:rsid w:val="00802D66"/>
    <w:rsid w:val="0080339F"/>
    <w:rsid w:val="00803418"/>
    <w:rsid w:val="00804742"/>
    <w:rsid w:val="00807113"/>
    <w:rsid w:val="00810658"/>
    <w:rsid w:val="008143CA"/>
    <w:rsid w:val="00814DC5"/>
    <w:rsid w:val="0081590C"/>
    <w:rsid w:val="00816598"/>
    <w:rsid w:val="008165F6"/>
    <w:rsid w:val="00816961"/>
    <w:rsid w:val="008177DA"/>
    <w:rsid w:val="00817F86"/>
    <w:rsid w:val="00821962"/>
    <w:rsid w:val="0082204B"/>
    <w:rsid w:val="008222F4"/>
    <w:rsid w:val="008267A2"/>
    <w:rsid w:val="00827911"/>
    <w:rsid w:val="00827FA9"/>
    <w:rsid w:val="00830483"/>
    <w:rsid w:val="008321EB"/>
    <w:rsid w:val="008323EC"/>
    <w:rsid w:val="00834E1E"/>
    <w:rsid w:val="00835537"/>
    <w:rsid w:val="00835F8C"/>
    <w:rsid w:val="008431BA"/>
    <w:rsid w:val="00847795"/>
    <w:rsid w:val="00854237"/>
    <w:rsid w:val="008543B5"/>
    <w:rsid w:val="00855CD1"/>
    <w:rsid w:val="00857994"/>
    <w:rsid w:val="00857C5A"/>
    <w:rsid w:val="00860F14"/>
    <w:rsid w:val="00862802"/>
    <w:rsid w:val="008647A2"/>
    <w:rsid w:val="008700B5"/>
    <w:rsid w:val="0087051E"/>
    <w:rsid w:val="00871495"/>
    <w:rsid w:val="0087154C"/>
    <w:rsid w:val="00872FBE"/>
    <w:rsid w:val="00875667"/>
    <w:rsid w:val="00875718"/>
    <w:rsid w:val="00875FC7"/>
    <w:rsid w:val="008763C3"/>
    <w:rsid w:val="00876AD8"/>
    <w:rsid w:val="00880525"/>
    <w:rsid w:val="00880EAA"/>
    <w:rsid w:val="00880F69"/>
    <w:rsid w:val="00881000"/>
    <w:rsid w:val="00883055"/>
    <w:rsid w:val="0088501E"/>
    <w:rsid w:val="0088565F"/>
    <w:rsid w:val="008869C2"/>
    <w:rsid w:val="0089274A"/>
    <w:rsid w:val="00895670"/>
    <w:rsid w:val="008958FB"/>
    <w:rsid w:val="00896A50"/>
    <w:rsid w:val="00896B01"/>
    <w:rsid w:val="00896CF0"/>
    <w:rsid w:val="008979CD"/>
    <w:rsid w:val="00897C9C"/>
    <w:rsid w:val="00897F6B"/>
    <w:rsid w:val="008A0930"/>
    <w:rsid w:val="008A3F87"/>
    <w:rsid w:val="008A42F8"/>
    <w:rsid w:val="008A5202"/>
    <w:rsid w:val="008A52B0"/>
    <w:rsid w:val="008A5657"/>
    <w:rsid w:val="008A5AA4"/>
    <w:rsid w:val="008B0B6A"/>
    <w:rsid w:val="008B1644"/>
    <w:rsid w:val="008B1753"/>
    <w:rsid w:val="008B2633"/>
    <w:rsid w:val="008B5BA0"/>
    <w:rsid w:val="008B704F"/>
    <w:rsid w:val="008B7720"/>
    <w:rsid w:val="008C044E"/>
    <w:rsid w:val="008C0903"/>
    <w:rsid w:val="008C3438"/>
    <w:rsid w:val="008C66D5"/>
    <w:rsid w:val="008C7223"/>
    <w:rsid w:val="008D10F2"/>
    <w:rsid w:val="008D4429"/>
    <w:rsid w:val="008D51C4"/>
    <w:rsid w:val="008D78F6"/>
    <w:rsid w:val="008D7EAF"/>
    <w:rsid w:val="008D7F9E"/>
    <w:rsid w:val="008E0BCC"/>
    <w:rsid w:val="008E10F7"/>
    <w:rsid w:val="008E3396"/>
    <w:rsid w:val="008E3D86"/>
    <w:rsid w:val="008E4000"/>
    <w:rsid w:val="008E6717"/>
    <w:rsid w:val="008E7A24"/>
    <w:rsid w:val="008E7DE0"/>
    <w:rsid w:val="008F0219"/>
    <w:rsid w:val="008F3160"/>
    <w:rsid w:val="008F3F7D"/>
    <w:rsid w:val="008F4055"/>
    <w:rsid w:val="008F40FD"/>
    <w:rsid w:val="008F5896"/>
    <w:rsid w:val="008F6ADB"/>
    <w:rsid w:val="008F7B97"/>
    <w:rsid w:val="00900E5E"/>
    <w:rsid w:val="00901EA6"/>
    <w:rsid w:val="0090284C"/>
    <w:rsid w:val="00903685"/>
    <w:rsid w:val="00903E47"/>
    <w:rsid w:val="00905FD0"/>
    <w:rsid w:val="00906419"/>
    <w:rsid w:val="00907CCF"/>
    <w:rsid w:val="00907DCC"/>
    <w:rsid w:val="00910301"/>
    <w:rsid w:val="00910946"/>
    <w:rsid w:val="009116C1"/>
    <w:rsid w:val="00912A65"/>
    <w:rsid w:val="00913263"/>
    <w:rsid w:val="009135DB"/>
    <w:rsid w:val="0091377A"/>
    <w:rsid w:val="00914A81"/>
    <w:rsid w:val="00917D11"/>
    <w:rsid w:val="0092132C"/>
    <w:rsid w:val="00922F81"/>
    <w:rsid w:val="00927589"/>
    <w:rsid w:val="0093053C"/>
    <w:rsid w:val="0093100D"/>
    <w:rsid w:val="009333D0"/>
    <w:rsid w:val="00934332"/>
    <w:rsid w:val="00934946"/>
    <w:rsid w:val="00934ED3"/>
    <w:rsid w:val="00935010"/>
    <w:rsid w:val="0093580F"/>
    <w:rsid w:val="00935FD7"/>
    <w:rsid w:val="00941682"/>
    <w:rsid w:val="00942A78"/>
    <w:rsid w:val="00942CD9"/>
    <w:rsid w:val="00943C6D"/>
    <w:rsid w:val="00950C2F"/>
    <w:rsid w:val="00951291"/>
    <w:rsid w:val="00951709"/>
    <w:rsid w:val="00952C8C"/>
    <w:rsid w:val="00953B20"/>
    <w:rsid w:val="009564DF"/>
    <w:rsid w:val="00957E58"/>
    <w:rsid w:val="009621A8"/>
    <w:rsid w:val="0096244C"/>
    <w:rsid w:val="0096317E"/>
    <w:rsid w:val="00963DCB"/>
    <w:rsid w:val="00965452"/>
    <w:rsid w:val="009659DF"/>
    <w:rsid w:val="00965DAA"/>
    <w:rsid w:val="0096618E"/>
    <w:rsid w:val="00970FB0"/>
    <w:rsid w:val="00972B33"/>
    <w:rsid w:val="0097586D"/>
    <w:rsid w:val="00976B77"/>
    <w:rsid w:val="0097700A"/>
    <w:rsid w:val="00977606"/>
    <w:rsid w:val="00977681"/>
    <w:rsid w:val="00980BC6"/>
    <w:rsid w:val="00980C7C"/>
    <w:rsid w:val="009836F5"/>
    <w:rsid w:val="00984559"/>
    <w:rsid w:val="009845F7"/>
    <w:rsid w:val="00984A0A"/>
    <w:rsid w:val="0098660B"/>
    <w:rsid w:val="00990B2F"/>
    <w:rsid w:val="00991242"/>
    <w:rsid w:val="00992227"/>
    <w:rsid w:val="00993AC7"/>
    <w:rsid w:val="00996038"/>
    <w:rsid w:val="00996228"/>
    <w:rsid w:val="00997214"/>
    <w:rsid w:val="009A1489"/>
    <w:rsid w:val="009A1D3D"/>
    <w:rsid w:val="009A2531"/>
    <w:rsid w:val="009A26C9"/>
    <w:rsid w:val="009A3E92"/>
    <w:rsid w:val="009A6BE7"/>
    <w:rsid w:val="009A7A06"/>
    <w:rsid w:val="009B04D7"/>
    <w:rsid w:val="009B165B"/>
    <w:rsid w:val="009B25EA"/>
    <w:rsid w:val="009B2C56"/>
    <w:rsid w:val="009B4FB2"/>
    <w:rsid w:val="009B4FBF"/>
    <w:rsid w:val="009C0723"/>
    <w:rsid w:val="009C1B53"/>
    <w:rsid w:val="009C348D"/>
    <w:rsid w:val="009C47E8"/>
    <w:rsid w:val="009C60B7"/>
    <w:rsid w:val="009C675A"/>
    <w:rsid w:val="009C6B31"/>
    <w:rsid w:val="009D09AB"/>
    <w:rsid w:val="009D0BDB"/>
    <w:rsid w:val="009D1955"/>
    <w:rsid w:val="009D2097"/>
    <w:rsid w:val="009D2CC4"/>
    <w:rsid w:val="009D3199"/>
    <w:rsid w:val="009D36AA"/>
    <w:rsid w:val="009D376A"/>
    <w:rsid w:val="009D590D"/>
    <w:rsid w:val="009D6B0F"/>
    <w:rsid w:val="009E1CA9"/>
    <w:rsid w:val="009E3E58"/>
    <w:rsid w:val="009E532A"/>
    <w:rsid w:val="009E5697"/>
    <w:rsid w:val="009E5AB1"/>
    <w:rsid w:val="009E613B"/>
    <w:rsid w:val="009E615F"/>
    <w:rsid w:val="009E6953"/>
    <w:rsid w:val="009E78FB"/>
    <w:rsid w:val="009E7ABD"/>
    <w:rsid w:val="009F0A3E"/>
    <w:rsid w:val="009F14F7"/>
    <w:rsid w:val="009F1881"/>
    <w:rsid w:val="009F3598"/>
    <w:rsid w:val="009F4C33"/>
    <w:rsid w:val="009F57E1"/>
    <w:rsid w:val="009F6DD8"/>
    <w:rsid w:val="00A00F18"/>
    <w:rsid w:val="00A0338D"/>
    <w:rsid w:val="00A04027"/>
    <w:rsid w:val="00A052E2"/>
    <w:rsid w:val="00A06F4F"/>
    <w:rsid w:val="00A06FAF"/>
    <w:rsid w:val="00A10B4F"/>
    <w:rsid w:val="00A11C89"/>
    <w:rsid w:val="00A11E1F"/>
    <w:rsid w:val="00A123C7"/>
    <w:rsid w:val="00A1257D"/>
    <w:rsid w:val="00A12A30"/>
    <w:rsid w:val="00A13E3E"/>
    <w:rsid w:val="00A1599D"/>
    <w:rsid w:val="00A15E36"/>
    <w:rsid w:val="00A1693A"/>
    <w:rsid w:val="00A206DD"/>
    <w:rsid w:val="00A228BC"/>
    <w:rsid w:val="00A22B46"/>
    <w:rsid w:val="00A24F9C"/>
    <w:rsid w:val="00A254B1"/>
    <w:rsid w:val="00A254D7"/>
    <w:rsid w:val="00A25E52"/>
    <w:rsid w:val="00A26CE5"/>
    <w:rsid w:val="00A27A76"/>
    <w:rsid w:val="00A27DAB"/>
    <w:rsid w:val="00A3168D"/>
    <w:rsid w:val="00A31E58"/>
    <w:rsid w:val="00A32CA0"/>
    <w:rsid w:val="00A346C1"/>
    <w:rsid w:val="00A349EB"/>
    <w:rsid w:val="00A34A3D"/>
    <w:rsid w:val="00A35961"/>
    <w:rsid w:val="00A35E62"/>
    <w:rsid w:val="00A3676C"/>
    <w:rsid w:val="00A409F7"/>
    <w:rsid w:val="00A4108A"/>
    <w:rsid w:val="00A416B5"/>
    <w:rsid w:val="00A4199D"/>
    <w:rsid w:val="00A41CDF"/>
    <w:rsid w:val="00A4283A"/>
    <w:rsid w:val="00A43299"/>
    <w:rsid w:val="00A43CE6"/>
    <w:rsid w:val="00A43E4B"/>
    <w:rsid w:val="00A47A8B"/>
    <w:rsid w:val="00A5046B"/>
    <w:rsid w:val="00A52AD7"/>
    <w:rsid w:val="00A5390B"/>
    <w:rsid w:val="00A53ADE"/>
    <w:rsid w:val="00A554F9"/>
    <w:rsid w:val="00A570E1"/>
    <w:rsid w:val="00A61C95"/>
    <w:rsid w:val="00A62A40"/>
    <w:rsid w:val="00A63836"/>
    <w:rsid w:val="00A63879"/>
    <w:rsid w:val="00A645EA"/>
    <w:rsid w:val="00A654F1"/>
    <w:rsid w:val="00A6649E"/>
    <w:rsid w:val="00A66ADE"/>
    <w:rsid w:val="00A66D02"/>
    <w:rsid w:val="00A67017"/>
    <w:rsid w:val="00A674AE"/>
    <w:rsid w:val="00A679B7"/>
    <w:rsid w:val="00A67A04"/>
    <w:rsid w:val="00A67B4B"/>
    <w:rsid w:val="00A70F6F"/>
    <w:rsid w:val="00A710B2"/>
    <w:rsid w:val="00A7381B"/>
    <w:rsid w:val="00A743A0"/>
    <w:rsid w:val="00A76A78"/>
    <w:rsid w:val="00A77F4C"/>
    <w:rsid w:val="00A80222"/>
    <w:rsid w:val="00A8435D"/>
    <w:rsid w:val="00A84BD4"/>
    <w:rsid w:val="00A84E96"/>
    <w:rsid w:val="00A8778E"/>
    <w:rsid w:val="00A935FC"/>
    <w:rsid w:val="00A9521E"/>
    <w:rsid w:val="00A9582C"/>
    <w:rsid w:val="00AA2A6A"/>
    <w:rsid w:val="00AA3C37"/>
    <w:rsid w:val="00AA4BEC"/>
    <w:rsid w:val="00AA4F40"/>
    <w:rsid w:val="00AA7464"/>
    <w:rsid w:val="00AA7FD1"/>
    <w:rsid w:val="00AB0428"/>
    <w:rsid w:val="00AB0789"/>
    <w:rsid w:val="00AB1BBB"/>
    <w:rsid w:val="00AB357D"/>
    <w:rsid w:val="00AB402B"/>
    <w:rsid w:val="00AB4119"/>
    <w:rsid w:val="00AB5BFB"/>
    <w:rsid w:val="00AB7E20"/>
    <w:rsid w:val="00AC054A"/>
    <w:rsid w:val="00AC1F01"/>
    <w:rsid w:val="00AC369E"/>
    <w:rsid w:val="00AD04FE"/>
    <w:rsid w:val="00AD2C14"/>
    <w:rsid w:val="00AD49D8"/>
    <w:rsid w:val="00AD49F5"/>
    <w:rsid w:val="00AD632E"/>
    <w:rsid w:val="00AD668A"/>
    <w:rsid w:val="00AD7059"/>
    <w:rsid w:val="00AE0CAC"/>
    <w:rsid w:val="00AE15A4"/>
    <w:rsid w:val="00AE3EF0"/>
    <w:rsid w:val="00AE5AE8"/>
    <w:rsid w:val="00AE6D2E"/>
    <w:rsid w:val="00AF1CAD"/>
    <w:rsid w:val="00AF2F98"/>
    <w:rsid w:val="00AF3F7E"/>
    <w:rsid w:val="00AF476F"/>
    <w:rsid w:val="00AF5199"/>
    <w:rsid w:val="00AF556F"/>
    <w:rsid w:val="00AF62FF"/>
    <w:rsid w:val="00AF643C"/>
    <w:rsid w:val="00AF657B"/>
    <w:rsid w:val="00AF70CB"/>
    <w:rsid w:val="00AF76BC"/>
    <w:rsid w:val="00AF7BF2"/>
    <w:rsid w:val="00B01218"/>
    <w:rsid w:val="00B016F3"/>
    <w:rsid w:val="00B05312"/>
    <w:rsid w:val="00B070A9"/>
    <w:rsid w:val="00B071F0"/>
    <w:rsid w:val="00B0744B"/>
    <w:rsid w:val="00B10C01"/>
    <w:rsid w:val="00B12771"/>
    <w:rsid w:val="00B14B57"/>
    <w:rsid w:val="00B14F06"/>
    <w:rsid w:val="00B16DD1"/>
    <w:rsid w:val="00B20A9D"/>
    <w:rsid w:val="00B210D7"/>
    <w:rsid w:val="00B2158F"/>
    <w:rsid w:val="00B21A5B"/>
    <w:rsid w:val="00B23268"/>
    <w:rsid w:val="00B25DAE"/>
    <w:rsid w:val="00B26795"/>
    <w:rsid w:val="00B276E4"/>
    <w:rsid w:val="00B35360"/>
    <w:rsid w:val="00B35C76"/>
    <w:rsid w:val="00B36F7D"/>
    <w:rsid w:val="00B37ADB"/>
    <w:rsid w:val="00B40F7E"/>
    <w:rsid w:val="00B41499"/>
    <w:rsid w:val="00B41B30"/>
    <w:rsid w:val="00B44E94"/>
    <w:rsid w:val="00B4619C"/>
    <w:rsid w:val="00B47D82"/>
    <w:rsid w:val="00B50BFC"/>
    <w:rsid w:val="00B54C9F"/>
    <w:rsid w:val="00B56463"/>
    <w:rsid w:val="00B56DBB"/>
    <w:rsid w:val="00B611C4"/>
    <w:rsid w:val="00B639D0"/>
    <w:rsid w:val="00B63FE2"/>
    <w:rsid w:val="00B64A06"/>
    <w:rsid w:val="00B65389"/>
    <w:rsid w:val="00B66CAC"/>
    <w:rsid w:val="00B70B05"/>
    <w:rsid w:val="00B7172D"/>
    <w:rsid w:val="00B72872"/>
    <w:rsid w:val="00B73EC4"/>
    <w:rsid w:val="00B757EB"/>
    <w:rsid w:val="00B7773A"/>
    <w:rsid w:val="00B80ED4"/>
    <w:rsid w:val="00B81A13"/>
    <w:rsid w:val="00B81B90"/>
    <w:rsid w:val="00B82636"/>
    <w:rsid w:val="00B82F93"/>
    <w:rsid w:val="00B8514E"/>
    <w:rsid w:val="00B86677"/>
    <w:rsid w:val="00B870ED"/>
    <w:rsid w:val="00B87368"/>
    <w:rsid w:val="00B9079B"/>
    <w:rsid w:val="00B9387B"/>
    <w:rsid w:val="00B951D3"/>
    <w:rsid w:val="00B9563C"/>
    <w:rsid w:val="00B9565C"/>
    <w:rsid w:val="00B962E0"/>
    <w:rsid w:val="00B96B5F"/>
    <w:rsid w:val="00BA00F5"/>
    <w:rsid w:val="00BA0902"/>
    <w:rsid w:val="00BA0994"/>
    <w:rsid w:val="00BA0C3D"/>
    <w:rsid w:val="00BA4217"/>
    <w:rsid w:val="00BA6A1E"/>
    <w:rsid w:val="00BB047F"/>
    <w:rsid w:val="00BB0852"/>
    <w:rsid w:val="00BB13A5"/>
    <w:rsid w:val="00BB1C1A"/>
    <w:rsid w:val="00BB29DB"/>
    <w:rsid w:val="00BB2EEF"/>
    <w:rsid w:val="00BB399C"/>
    <w:rsid w:val="00BB3DA0"/>
    <w:rsid w:val="00BB6A8A"/>
    <w:rsid w:val="00BB6E8A"/>
    <w:rsid w:val="00BB7138"/>
    <w:rsid w:val="00BC053F"/>
    <w:rsid w:val="00BC08CB"/>
    <w:rsid w:val="00BC1515"/>
    <w:rsid w:val="00BC1CD9"/>
    <w:rsid w:val="00BC219F"/>
    <w:rsid w:val="00BC2F5A"/>
    <w:rsid w:val="00BC3B60"/>
    <w:rsid w:val="00BC4F7A"/>
    <w:rsid w:val="00BC5076"/>
    <w:rsid w:val="00BC5522"/>
    <w:rsid w:val="00BC5D45"/>
    <w:rsid w:val="00BC6A55"/>
    <w:rsid w:val="00BC6D35"/>
    <w:rsid w:val="00BC7596"/>
    <w:rsid w:val="00BD0278"/>
    <w:rsid w:val="00BD0DA3"/>
    <w:rsid w:val="00BD0FFB"/>
    <w:rsid w:val="00BD1465"/>
    <w:rsid w:val="00BD28BD"/>
    <w:rsid w:val="00BD35EE"/>
    <w:rsid w:val="00BD383A"/>
    <w:rsid w:val="00BD3AF9"/>
    <w:rsid w:val="00BD45DB"/>
    <w:rsid w:val="00BD4E26"/>
    <w:rsid w:val="00BD4F0A"/>
    <w:rsid w:val="00BE0738"/>
    <w:rsid w:val="00BE1300"/>
    <w:rsid w:val="00BE15B4"/>
    <w:rsid w:val="00BE15D0"/>
    <w:rsid w:val="00BE172D"/>
    <w:rsid w:val="00BE22FD"/>
    <w:rsid w:val="00BE29B1"/>
    <w:rsid w:val="00BE3E12"/>
    <w:rsid w:val="00BE496D"/>
    <w:rsid w:val="00BE56CA"/>
    <w:rsid w:val="00BE5E0D"/>
    <w:rsid w:val="00BE6D38"/>
    <w:rsid w:val="00BE7960"/>
    <w:rsid w:val="00BF00B5"/>
    <w:rsid w:val="00BF0F63"/>
    <w:rsid w:val="00BF145F"/>
    <w:rsid w:val="00BF338D"/>
    <w:rsid w:val="00BF354F"/>
    <w:rsid w:val="00BF7770"/>
    <w:rsid w:val="00BF7EBA"/>
    <w:rsid w:val="00C0054B"/>
    <w:rsid w:val="00C0427B"/>
    <w:rsid w:val="00C05148"/>
    <w:rsid w:val="00C05BEE"/>
    <w:rsid w:val="00C065FC"/>
    <w:rsid w:val="00C0760B"/>
    <w:rsid w:val="00C07DE7"/>
    <w:rsid w:val="00C12929"/>
    <w:rsid w:val="00C14AAE"/>
    <w:rsid w:val="00C1506D"/>
    <w:rsid w:val="00C15CC3"/>
    <w:rsid w:val="00C16CC3"/>
    <w:rsid w:val="00C1727B"/>
    <w:rsid w:val="00C20A2B"/>
    <w:rsid w:val="00C21D96"/>
    <w:rsid w:val="00C22B8B"/>
    <w:rsid w:val="00C23DF8"/>
    <w:rsid w:val="00C26307"/>
    <w:rsid w:val="00C265EA"/>
    <w:rsid w:val="00C30A8C"/>
    <w:rsid w:val="00C31619"/>
    <w:rsid w:val="00C319DF"/>
    <w:rsid w:val="00C31C6F"/>
    <w:rsid w:val="00C33177"/>
    <w:rsid w:val="00C34270"/>
    <w:rsid w:val="00C34B2D"/>
    <w:rsid w:val="00C37E4D"/>
    <w:rsid w:val="00C417CC"/>
    <w:rsid w:val="00C424C9"/>
    <w:rsid w:val="00C43114"/>
    <w:rsid w:val="00C43982"/>
    <w:rsid w:val="00C4407A"/>
    <w:rsid w:val="00C46C41"/>
    <w:rsid w:val="00C502D9"/>
    <w:rsid w:val="00C5048C"/>
    <w:rsid w:val="00C51C92"/>
    <w:rsid w:val="00C52A91"/>
    <w:rsid w:val="00C5440D"/>
    <w:rsid w:val="00C551C9"/>
    <w:rsid w:val="00C6021B"/>
    <w:rsid w:val="00C61805"/>
    <w:rsid w:val="00C61CCE"/>
    <w:rsid w:val="00C625E5"/>
    <w:rsid w:val="00C62AB5"/>
    <w:rsid w:val="00C6360B"/>
    <w:rsid w:val="00C63626"/>
    <w:rsid w:val="00C63CBC"/>
    <w:rsid w:val="00C643CD"/>
    <w:rsid w:val="00C64F8F"/>
    <w:rsid w:val="00C65712"/>
    <w:rsid w:val="00C65820"/>
    <w:rsid w:val="00C6658B"/>
    <w:rsid w:val="00C6713E"/>
    <w:rsid w:val="00C703E8"/>
    <w:rsid w:val="00C72075"/>
    <w:rsid w:val="00C726F1"/>
    <w:rsid w:val="00C73453"/>
    <w:rsid w:val="00C74F47"/>
    <w:rsid w:val="00C76545"/>
    <w:rsid w:val="00C76C3F"/>
    <w:rsid w:val="00C770C7"/>
    <w:rsid w:val="00C77EC8"/>
    <w:rsid w:val="00C808BC"/>
    <w:rsid w:val="00C81405"/>
    <w:rsid w:val="00C825DC"/>
    <w:rsid w:val="00C82C88"/>
    <w:rsid w:val="00C8434B"/>
    <w:rsid w:val="00C84D99"/>
    <w:rsid w:val="00C860B8"/>
    <w:rsid w:val="00C864C2"/>
    <w:rsid w:val="00C90D89"/>
    <w:rsid w:val="00C92032"/>
    <w:rsid w:val="00C928DB"/>
    <w:rsid w:val="00C928F2"/>
    <w:rsid w:val="00C93635"/>
    <w:rsid w:val="00C94BF2"/>
    <w:rsid w:val="00C95CB0"/>
    <w:rsid w:val="00CA1220"/>
    <w:rsid w:val="00CA482A"/>
    <w:rsid w:val="00CA5709"/>
    <w:rsid w:val="00CA5911"/>
    <w:rsid w:val="00CA6F07"/>
    <w:rsid w:val="00CB060F"/>
    <w:rsid w:val="00CB0A21"/>
    <w:rsid w:val="00CB569E"/>
    <w:rsid w:val="00CB6E74"/>
    <w:rsid w:val="00CB7C28"/>
    <w:rsid w:val="00CC0403"/>
    <w:rsid w:val="00CC1055"/>
    <w:rsid w:val="00CC1449"/>
    <w:rsid w:val="00CC1954"/>
    <w:rsid w:val="00CC377C"/>
    <w:rsid w:val="00CC39C5"/>
    <w:rsid w:val="00CC6D0F"/>
    <w:rsid w:val="00CD010B"/>
    <w:rsid w:val="00CD0536"/>
    <w:rsid w:val="00CD055B"/>
    <w:rsid w:val="00CD0C2D"/>
    <w:rsid w:val="00CD16E8"/>
    <w:rsid w:val="00CD32C4"/>
    <w:rsid w:val="00CD405F"/>
    <w:rsid w:val="00CD48AC"/>
    <w:rsid w:val="00CD635F"/>
    <w:rsid w:val="00CD73DA"/>
    <w:rsid w:val="00CD7707"/>
    <w:rsid w:val="00CD7929"/>
    <w:rsid w:val="00CE0144"/>
    <w:rsid w:val="00CE0370"/>
    <w:rsid w:val="00CE06BC"/>
    <w:rsid w:val="00CE20FD"/>
    <w:rsid w:val="00CE223C"/>
    <w:rsid w:val="00CE27DA"/>
    <w:rsid w:val="00CE3C48"/>
    <w:rsid w:val="00CE4442"/>
    <w:rsid w:val="00CE448E"/>
    <w:rsid w:val="00CE49D2"/>
    <w:rsid w:val="00CE5DA6"/>
    <w:rsid w:val="00CE64CA"/>
    <w:rsid w:val="00CF0038"/>
    <w:rsid w:val="00CF036B"/>
    <w:rsid w:val="00CF21E8"/>
    <w:rsid w:val="00CF281F"/>
    <w:rsid w:val="00CF296A"/>
    <w:rsid w:val="00CF3004"/>
    <w:rsid w:val="00CF37FA"/>
    <w:rsid w:val="00CF48E3"/>
    <w:rsid w:val="00CF50B7"/>
    <w:rsid w:val="00CF5917"/>
    <w:rsid w:val="00CF60D3"/>
    <w:rsid w:val="00CF78C2"/>
    <w:rsid w:val="00CF7EA0"/>
    <w:rsid w:val="00D0335F"/>
    <w:rsid w:val="00D039E3"/>
    <w:rsid w:val="00D03C77"/>
    <w:rsid w:val="00D06892"/>
    <w:rsid w:val="00D06AEE"/>
    <w:rsid w:val="00D06BA4"/>
    <w:rsid w:val="00D06FA7"/>
    <w:rsid w:val="00D07413"/>
    <w:rsid w:val="00D079DA"/>
    <w:rsid w:val="00D107C1"/>
    <w:rsid w:val="00D123BD"/>
    <w:rsid w:val="00D128A1"/>
    <w:rsid w:val="00D12E7F"/>
    <w:rsid w:val="00D134F1"/>
    <w:rsid w:val="00D13D05"/>
    <w:rsid w:val="00D1651B"/>
    <w:rsid w:val="00D17367"/>
    <w:rsid w:val="00D17826"/>
    <w:rsid w:val="00D17E4A"/>
    <w:rsid w:val="00D2080F"/>
    <w:rsid w:val="00D210DF"/>
    <w:rsid w:val="00D21B83"/>
    <w:rsid w:val="00D22AA3"/>
    <w:rsid w:val="00D23369"/>
    <w:rsid w:val="00D234DF"/>
    <w:rsid w:val="00D24238"/>
    <w:rsid w:val="00D25732"/>
    <w:rsid w:val="00D25D55"/>
    <w:rsid w:val="00D27B3B"/>
    <w:rsid w:val="00D30966"/>
    <w:rsid w:val="00D322FC"/>
    <w:rsid w:val="00D333D3"/>
    <w:rsid w:val="00D33A8F"/>
    <w:rsid w:val="00D3419E"/>
    <w:rsid w:val="00D34F25"/>
    <w:rsid w:val="00D35A2D"/>
    <w:rsid w:val="00D3670F"/>
    <w:rsid w:val="00D3761B"/>
    <w:rsid w:val="00D407DC"/>
    <w:rsid w:val="00D41AF9"/>
    <w:rsid w:val="00D41E9F"/>
    <w:rsid w:val="00D42579"/>
    <w:rsid w:val="00D4348C"/>
    <w:rsid w:val="00D43F6F"/>
    <w:rsid w:val="00D46312"/>
    <w:rsid w:val="00D54636"/>
    <w:rsid w:val="00D563A5"/>
    <w:rsid w:val="00D60EF0"/>
    <w:rsid w:val="00D60F3E"/>
    <w:rsid w:val="00D61151"/>
    <w:rsid w:val="00D63C7C"/>
    <w:rsid w:val="00D63ED6"/>
    <w:rsid w:val="00D648FA"/>
    <w:rsid w:val="00D64CEE"/>
    <w:rsid w:val="00D66435"/>
    <w:rsid w:val="00D70049"/>
    <w:rsid w:val="00D70585"/>
    <w:rsid w:val="00D71642"/>
    <w:rsid w:val="00D71BD3"/>
    <w:rsid w:val="00D71DA4"/>
    <w:rsid w:val="00D723D1"/>
    <w:rsid w:val="00D731E8"/>
    <w:rsid w:val="00D736FA"/>
    <w:rsid w:val="00D73E8F"/>
    <w:rsid w:val="00D76EC9"/>
    <w:rsid w:val="00D76F3C"/>
    <w:rsid w:val="00D8067B"/>
    <w:rsid w:val="00D810BB"/>
    <w:rsid w:val="00D811F6"/>
    <w:rsid w:val="00D83D36"/>
    <w:rsid w:val="00D83D76"/>
    <w:rsid w:val="00D83F65"/>
    <w:rsid w:val="00D84185"/>
    <w:rsid w:val="00D84CE7"/>
    <w:rsid w:val="00D8537A"/>
    <w:rsid w:val="00D86660"/>
    <w:rsid w:val="00D902BE"/>
    <w:rsid w:val="00D91DE5"/>
    <w:rsid w:val="00D934E0"/>
    <w:rsid w:val="00D9549B"/>
    <w:rsid w:val="00D95F61"/>
    <w:rsid w:val="00D95FCC"/>
    <w:rsid w:val="00D962DE"/>
    <w:rsid w:val="00D971B1"/>
    <w:rsid w:val="00D977CC"/>
    <w:rsid w:val="00DA0940"/>
    <w:rsid w:val="00DA1997"/>
    <w:rsid w:val="00DA1A39"/>
    <w:rsid w:val="00DA2773"/>
    <w:rsid w:val="00DA3E4D"/>
    <w:rsid w:val="00DA41CF"/>
    <w:rsid w:val="00DA5948"/>
    <w:rsid w:val="00DA6215"/>
    <w:rsid w:val="00DA64A6"/>
    <w:rsid w:val="00DA67A2"/>
    <w:rsid w:val="00DA6BBB"/>
    <w:rsid w:val="00DA6C1E"/>
    <w:rsid w:val="00DA6D7B"/>
    <w:rsid w:val="00DA70F5"/>
    <w:rsid w:val="00DA7D5E"/>
    <w:rsid w:val="00DA7DC8"/>
    <w:rsid w:val="00DB0784"/>
    <w:rsid w:val="00DB1450"/>
    <w:rsid w:val="00DB15C0"/>
    <w:rsid w:val="00DB1E7D"/>
    <w:rsid w:val="00DB2336"/>
    <w:rsid w:val="00DB2F8A"/>
    <w:rsid w:val="00DB323F"/>
    <w:rsid w:val="00DB564D"/>
    <w:rsid w:val="00DB5D54"/>
    <w:rsid w:val="00DB6680"/>
    <w:rsid w:val="00DB7E85"/>
    <w:rsid w:val="00DC0063"/>
    <w:rsid w:val="00DC038E"/>
    <w:rsid w:val="00DC08C2"/>
    <w:rsid w:val="00DC16D1"/>
    <w:rsid w:val="00DC2243"/>
    <w:rsid w:val="00DD0514"/>
    <w:rsid w:val="00DD15AB"/>
    <w:rsid w:val="00DD43EF"/>
    <w:rsid w:val="00DD4815"/>
    <w:rsid w:val="00DD4BC8"/>
    <w:rsid w:val="00DD6BDE"/>
    <w:rsid w:val="00DE05C4"/>
    <w:rsid w:val="00DE1331"/>
    <w:rsid w:val="00DE1575"/>
    <w:rsid w:val="00DE1A80"/>
    <w:rsid w:val="00DE22BA"/>
    <w:rsid w:val="00DE238B"/>
    <w:rsid w:val="00DE4740"/>
    <w:rsid w:val="00DF4256"/>
    <w:rsid w:val="00DF4E4E"/>
    <w:rsid w:val="00DF561E"/>
    <w:rsid w:val="00DF5969"/>
    <w:rsid w:val="00DF69DC"/>
    <w:rsid w:val="00DF6C44"/>
    <w:rsid w:val="00E04AB9"/>
    <w:rsid w:val="00E05A7E"/>
    <w:rsid w:val="00E06815"/>
    <w:rsid w:val="00E105E2"/>
    <w:rsid w:val="00E121A2"/>
    <w:rsid w:val="00E121F3"/>
    <w:rsid w:val="00E12A9D"/>
    <w:rsid w:val="00E1445E"/>
    <w:rsid w:val="00E14A1E"/>
    <w:rsid w:val="00E14D11"/>
    <w:rsid w:val="00E17356"/>
    <w:rsid w:val="00E21593"/>
    <w:rsid w:val="00E223C7"/>
    <w:rsid w:val="00E2570F"/>
    <w:rsid w:val="00E258CA"/>
    <w:rsid w:val="00E25CCA"/>
    <w:rsid w:val="00E25F57"/>
    <w:rsid w:val="00E27D2B"/>
    <w:rsid w:val="00E30689"/>
    <w:rsid w:val="00E30A93"/>
    <w:rsid w:val="00E31587"/>
    <w:rsid w:val="00E31843"/>
    <w:rsid w:val="00E333A4"/>
    <w:rsid w:val="00E3368F"/>
    <w:rsid w:val="00E34466"/>
    <w:rsid w:val="00E3486B"/>
    <w:rsid w:val="00E35989"/>
    <w:rsid w:val="00E4138A"/>
    <w:rsid w:val="00E41D9C"/>
    <w:rsid w:val="00E42E4C"/>
    <w:rsid w:val="00E43478"/>
    <w:rsid w:val="00E44873"/>
    <w:rsid w:val="00E44F33"/>
    <w:rsid w:val="00E47E99"/>
    <w:rsid w:val="00E51D22"/>
    <w:rsid w:val="00E51E9D"/>
    <w:rsid w:val="00E52EE3"/>
    <w:rsid w:val="00E53B9D"/>
    <w:rsid w:val="00E53E19"/>
    <w:rsid w:val="00E54270"/>
    <w:rsid w:val="00E54B0C"/>
    <w:rsid w:val="00E5529D"/>
    <w:rsid w:val="00E55D40"/>
    <w:rsid w:val="00E56476"/>
    <w:rsid w:val="00E57201"/>
    <w:rsid w:val="00E57B7A"/>
    <w:rsid w:val="00E60224"/>
    <w:rsid w:val="00E603AF"/>
    <w:rsid w:val="00E614C0"/>
    <w:rsid w:val="00E62064"/>
    <w:rsid w:val="00E63512"/>
    <w:rsid w:val="00E642C9"/>
    <w:rsid w:val="00E66F3F"/>
    <w:rsid w:val="00E67734"/>
    <w:rsid w:val="00E67A70"/>
    <w:rsid w:val="00E67FC1"/>
    <w:rsid w:val="00E70C51"/>
    <w:rsid w:val="00E71366"/>
    <w:rsid w:val="00E71CB5"/>
    <w:rsid w:val="00E71FE2"/>
    <w:rsid w:val="00E73AE8"/>
    <w:rsid w:val="00E7546F"/>
    <w:rsid w:val="00E75589"/>
    <w:rsid w:val="00E75649"/>
    <w:rsid w:val="00E76025"/>
    <w:rsid w:val="00E76F40"/>
    <w:rsid w:val="00E77361"/>
    <w:rsid w:val="00E802A7"/>
    <w:rsid w:val="00E8115B"/>
    <w:rsid w:val="00E819CC"/>
    <w:rsid w:val="00E81F5C"/>
    <w:rsid w:val="00E82F08"/>
    <w:rsid w:val="00E82F0E"/>
    <w:rsid w:val="00E84114"/>
    <w:rsid w:val="00E841BB"/>
    <w:rsid w:val="00E84537"/>
    <w:rsid w:val="00E86AB6"/>
    <w:rsid w:val="00E86DE5"/>
    <w:rsid w:val="00E92991"/>
    <w:rsid w:val="00E92F6F"/>
    <w:rsid w:val="00E93951"/>
    <w:rsid w:val="00E94C45"/>
    <w:rsid w:val="00E95175"/>
    <w:rsid w:val="00E95586"/>
    <w:rsid w:val="00E95953"/>
    <w:rsid w:val="00E95C59"/>
    <w:rsid w:val="00E96524"/>
    <w:rsid w:val="00E969C4"/>
    <w:rsid w:val="00E9781D"/>
    <w:rsid w:val="00EA0421"/>
    <w:rsid w:val="00EA136B"/>
    <w:rsid w:val="00EA17A2"/>
    <w:rsid w:val="00EA1F38"/>
    <w:rsid w:val="00EA4CF4"/>
    <w:rsid w:val="00EA5C36"/>
    <w:rsid w:val="00EA7350"/>
    <w:rsid w:val="00EB02A0"/>
    <w:rsid w:val="00EB05BE"/>
    <w:rsid w:val="00EB0A94"/>
    <w:rsid w:val="00EB1041"/>
    <w:rsid w:val="00EB1AEA"/>
    <w:rsid w:val="00EB256B"/>
    <w:rsid w:val="00EB4111"/>
    <w:rsid w:val="00EB741B"/>
    <w:rsid w:val="00EC2816"/>
    <w:rsid w:val="00EC3145"/>
    <w:rsid w:val="00EC360E"/>
    <w:rsid w:val="00EC3DE7"/>
    <w:rsid w:val="00EC6C30"/>
    <w:rsid w:val="00EC6FF1"/>
    <w:rsid w:val="00ED0B27"/>
    <w:rsid w:val="00ED154B"/>
    <w:rsid w:val="00ED29AD"/>
    <w:rsid w:val="00ED2D2D"/>
    <w:rsid w:val="00ED4A27"/>
    <w:rsid w:val="00ED5B72"/>
    <w:rsid w:val="00ED6AB7"/>
    <w:rsid w:val="00ED7438"/>
    <w:rsid w:val="00EE0290"/>
    <w:rsid w:val="00EE237D"/>
    <w:rsid w:val="00EE2ED4"/>
    <w:rsid w:val="00EE3569"/>
    <w:rsid w:val="00EE394A"/>
    <w:rsid w:val="00EE3BC9"/>
    <w:rsid w:val="00EE5EFE"/>
    <w:rsid w:val="00EE684B"/>
    <w:rsid w:val="00EE6E59"/>
    <w:rsid w:val="00EE7F55"/>
    <w:rsid w:val="00EF01C1"/>
    <w:rsid w:val="00EF02CE"/>
    <w:rsid w:val="00EF15F8"/>
    <w:rsid w:val="00EF298D"/>
    <w:rsid w:val="00EF29EB"/>
    <w:rsid w:val="00EF61B0"/>
    <w:rsid w:val="00EF6294"/>
    <w:rsid w:val="00EF660B"/>
    <w:rsid w:val="00EF770E"/>
    <w:rsid w:val="00F017D5"/>
    <w:rsid w:val="00F039E5"/>
    <w:rsid w:val="00F0417D"/>
    <w:rsid w:val="00F06842"/>
    <w:rsid w:val="00F06B7F"/>
    <w:rsid w:val="00F07DC7"/>
    <w:rsid w:val="00F11EBF"/>
    <w:rsid w:val="00F15B31"/>
    <w:rsid w:val="00F1659E"/>
    <w:rsid w:val="00F20497"/>
    <w:rsid w:val="00F20A86"/>
    <w:rsid w:val="00F23B65"/>
    <w:rsid w:val="00F25B89"/>
    <w:rsid w:val="00F25F74"/>
    <w:rsid w:val="00F2616D"/>
    <w:rsid w:val="00F30D29"/>
    <w:rsid w:val="00F31EE0"/>
    <w:rsid w:val="00F32968"/>
    <w:rsid w:val="00F34742"/>
    <w:rsid w:val="00F35848"/>
    <w:rsid w:val="00F3630C"/>
    <w:rsid w:val="00F36489"/>
    <w:rsid w:val="00F3662A"/>
    <w:rsid w:val="00F36F49"/>
    <w:rsid w:val="00F37C5D"/>
    <w:rsid w:val="00F40E10"/>
    <w:rsid w:val="00F426DD"/>
    <w:rsid w:val="00F4417C"/>
    <w:rsid w:val="00F4463C"/>
    <w:rsid w:val="00F45C55"/>
    <w:rsid w:val="00F461F0"/>
    <w:rsid w:val="00F461F5"/>
    <w:rsid w:val="00F50462"/>
    <w:rsid w:val="00F50B44"/>
    <w:rsid w:val="00F52984"/>
    <w:rsid w:val="00F54332"/>
    <w:rsid w:val="00F5446B"/>
    <w:rsid w:val="00F55720"/>
    <w:rsid w:val="00F55758"/>
    <w:rsid w:val="00F55E95"/>
    <w:rsid w:val="00F6057A"/>
    <w:rsid w:val="00F615C9"/>
    <w:rsid w:val="00F61E3B"/>
    <w:rsid w:val="00F62F99"/>
    <w:rsid w:val="00F6549D"/>
    <w:rsid w:val="00F66C67"/>
    <w:rsid w:val="00F67D32"/>
    <w:rsid w:val="00F71017"/>
    <w:rsid w:val="00F72838"/>
    <w:rsid w:val="00F72B7D"/>
    <w:rsid w:val="00F75433"/>
    <w:rsid w:val="00F76F99"/>
    <w:rsid w:val="00F775C4"/>
    <w:rsid w:val="00F81281"/>
    <w:rsid w:val="00F81C70"/>
    <w:rsid w:val="00F8343E"/>
    <w:rsid w:val="00F84C3F"/>
    <w:rsid w:val="00F86964"/>
    <w:rsid w:val="00F874EC"/>
    <w:rsid w:val="00F91E50"/>
    <w:rsid w:val="00F94F2A"/>
    <w:rsid w:val="00F960D5"/>
    <w:rsid w:val="00FA0447"/>
    <w:rsid w:val="00FA2939"/>
    <w:rsid w:val="00FA3149"/>
    <w:rsid w:val="00FA346E"/>
    <w:rsid w:val="00FA359D"/>
    <w:rsid w:val="00FA404F"/>
    <w:rsid w:val="00FA4090"/>
    <w:rsid w:val="00FA5533"/>
    <w:rsid w:val="00FA70E6"/>
    <w:rsid w:val="00FA7A7A"/>
    <w:rsid w:val="00FA7ABB"/>
    <w:rsid w:val="00FB0E5C"/>
    <w:rsid w:val="00FB2BC2"/>
    <w:rsid w:val="00FB32C6"/>
    <w:rsid w:val="00FB51B8"/>
    <w:rsid w:val="00FB5A36"/>
    <w:rsid w:val="00FB6B8E"/>
    <w:rsid w:val="00FB7134"/>
    <w:rsid w:val="00FB786A"/>
    <w:rsid w:val="00FC5E86"/>
    <w:rsid w:val="00FC5EE4"/>
    <w:rsid w:val="00FC6913"/>
    <w:rsid w:val="00FC6A4C"/>
    <w:rsid w:val="00FC735A"/>
    <w:rsid w:val="00FC7BE4"/>
    <w:rsid w:val="00FD0C6C"/>
    <w:rsid w:val="00FD10F0"/>
    <w:rsid w:val="00FD145F"/>
    <w:rsid w:val="00FD1E9C"/>
    <w:rsid w:val="00FD23E5"/>
    <w:rsid w:val="00FD3960"/>
    <w:rsid w:val="00FD3C19"/>
    <w:rsid w:val="00FD4204"/>
    <w:rsid w:val="00FD46C6"/>
    <w:rsid w:val="00FD4E09"/>
    <w:rsid w:val="00FD6335"/>
    <w:rsid w:val="00FE0A66"/>
    <w:rsid w:val="00FE180F"/>
    <w:rsid w:val="00FE37EB"/>
    <w:rsid w:val="00FE3E26"/>
    <w:rsid w:val="00FE524A"/>
    <w:rsid w:val="00FE67C4"/>
    <w:rsid w:val="00FE740E"/>
    <w:rsid w:val="00FF0CB4"/>
    <w:rsid w:val="00FF16F0"/>
    <w:rsid w:val="00FF1936"/>
    <w:rsid w:val="00FF2147"/>
    <w:rsid w:val="00FF29DD"/>
    <w:rsid w:val="00FF2B76"/>
    <w:rsid w:val="00FF2F3C"/>
    <w:rsid w:val="00FF504F"/>
    <w:rsid w:val="00FF55FA"/>
    <w:rsid w:val="00FF5A2D"/>
    <w:rsid w:val="00FF615F"/>
    <w:rsid w:val="00FF66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semiHidden/>
    <w:locked/>
    <w:rsid w:val="00C6021B"/>
    <w:rPr>
      <w:rFonts w:ascii="Arial" w:hAnsi="Arial"/>
    </w:rPr>
  </w:style>
  <w:style w:type="paragraph" w:customStyle="1" w:styleId="Default">
    <w:name w:val="Default"/>
    <w:rsid w:val="00993AC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76ED875C17F4789F396D4605296C9" ma:contentTypeVersion="6" ma:contentTypeDescription="Opprett et nytt dokument." ma:contentTypeScope="" ma:versionID="ba2bc14d33873ac27019f6358a9c562d">
  <xsd:schema xmlns:xsd="http://www.w3.org/2001/XMLSchema" xmlns:xs="http://www.w3.org/2001/XMLSchema" xmlns:p="http://schemas.microsoft.com/office/2006/metadata/properties" xmlns:ns2="a9e3983e-763a-417c-bd36-51cbc997c639" xmlns:ns3="3bdddbee-5eb6-483e-b327-bcf3d2aca202" targetNamespace="http://schemas.microsoft.com/office/2006/metadata/properties" ma:root="true" ma:fieldsID="e38ae49c273165694d5e2f17330e03bc" ns2:_="" ns3:_="">
    <xsd:import namespace="a9e3983e-763a-417c-bd36-51cbc997c639"/>
    <xsd:import namespace="3bdddbee-5eb6-483e-b327-bcf3d2aca20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3983e-763a-417c-bd36-51cbc997c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ddbee-5eb6-483e-b327-bcf3d2aca20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 L E G A L ! 3 3 1 0 3 2 7 . 1 < / d o c u m e n t i d >  
     < s e n d e r i d > S A 1 6 6 < / s e n d e r i d >  
     < s e n d e r e m a i l > T O R S T E I N . A R E N D T @ K L U G E . N O < / s e n d e r e m a i l >  
     < l a s t m o d i f i e d > 2 0 1 9 - 0 9 - 2 7 T 1 4 : 4 3 : 0 0 . 0 0 0 0 0 0 0 + 0 2 : 0 0 < / l a s t m o d i f i e d >  
     < d a t a b a s e > L E G A L < / d a t a b a s e >  
 < / p r o p e r t i e s > 
</file>

<file path=customXml/itemProps1.xml><?xml version="1.0" encoding="utf-8"?>
<ds:datastoreItem xmlns:ds="http://schemas.openxmlformats.org/officeDocument/2006/customXml" ds:itemID="{EBB586A1-2E96-4BBA-B774-01D78499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3983e-763a-417c-bd36-51cbc997c639"/>
    <ds:schemaRef ds:uri="3bdddbee-5eb6-483e-b327-bcf3d2aca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3.xml><?xml version="1.0" encoding="utf-8"?>
<ds:datastoreItem xmlns:ds="http://schemas.openxmlformats.org/officeDocument/2006/customXml" ds:itemID="{3D716AE0-FEF4-4B53-A224-EB0ADB3077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547C63-912B-4FE4-8789-7C9932AABC7E}">
  <ds:schemaRefs>
    <ds:schemaRef ds:uri="http://schemas.openxmlformats.org/officeDocument/2006/bibliography"/>
  </ds:schemaRefs>
</ds:datastoreItem>
</file>

<file path=customXml/itemProps5.xml><?xml version="1.0" encoding="utf-8"?>
<ds:datastoreItem xmlns:ds="http://schemas.openxmlformats.org/officeDocument/2006/customXml" ds:itemID="{50D59099-AE4D-4076-822D-E51F7404BE5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2609</Words>
  <Characters>13828</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16405</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2019-10-02T11:34:00Z</dcterms:created>
  <dcterms:modified xsi:type="dcterms:W3CDTF">2024-05-13T12:40:00Z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0x01010036276ED875C17F4789F396D4605296C9</vt:lpwstr>
  </property>
</Properties>
</file>