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1" w:type="dxa"/>
        <w:tblLayout w:type="fixed"/>
        <w:tblCellMar>
          <w:left w:w="70" w:type="dxa"/>
          <w:right w:w="70" w:type="dxa"/>
        </w:tblCellMar>
        <w:tblLook w:val="0000" w:firstRow="0" w:lastRow="0" w:firstColumn="0" w:lastColumn="0" w:noHBand="0" w:noVBand="0"/>
      </w:tblPr>
      <w:tblGrid>
        <w:gridCol w:w="6166"/>
        <w:gridCol w:w="3605"/>
      </w:tblGrid>
      <w:tr w:rsidR="00E974AE" w:rsidRPr="00AA7102" w14:paraId="63F2F8F3" w14:textId="77777777" w:rsidTr="00032C54">
        <w:tc>
          <w:tcPr>
            <w:tcW w:w="6166" w:type="dxa"/>
            <w:tcBorders>
              <w:top w:val="dotted" w:sz="8" w:space="0" w:color="auto"/>
            </w:tcBorders>
          </w:tcPr>
          <w:p w14:paraId="3E8B558D" w14:textId="77777777" w:rsidR="00E974AE" w:rsidRPr="00AA7102" w:rsidRDefault="00E974AE" w:rsidP="00032C54">
            <w:pPr>
              <w:pStyle w:val="Brdtekst"/>
              <w:spacing w:line="240" w:lineRule="auto"/>
              <w:rPr>
                <w:rFonts w:ascii="Times New Roman" w:hAnsi="Times New Roman"/>
                <w:sz w:val="12"/>
              </w:rPr>
            </w:pPr>
          </w:p>
        </w:tc>
        <w:tc>
          <w:tcPr>
            <w:tcW w:w="3605" w:type="dxa"/>
            <w:tcBorders>
              <w:top w:val="dotted" w:sz="8" w:space="0" w:color="auto"/>
            </w:tcBorders>
          </w:tcPr>
          <w:p w14:paraId="025DCFA1" w14:textId="77777777" w:rsidR="00E974AE" w:rsidRPr="00AA7102" w:rsidRDefault="00E974AE" w:rsidP="00032C54">
            <w:pPr>
              <w:pStyle w:val="Topptekst"/>
              <w:rPr>
                <w:rFonts w:ascii="Times New Roman" w:hAnsi="Times New Roman"/>
                <w:sz w:val="12"/>
              </w:rPr>
            </w:pPr>
          </w:p>
        </w:tc>
      </w:tr>
    </w:tbl>
    <w:p w14:paraId="13A638E2" w14:textId="0A2EFBBF" w:rsidR="00085206" w:rsidRPr="00113A54" w:rsidRDefault="00334D36" w:rsidP="00085206">
      <w:pPr>
        <w:pStyle w:val="Brdtekst"/>
        <w:rPr>
          <w:rFonts w:ascii="Arial" w:hAnsi="Arial" w:cs="Arial"/>
          <w:sz w:val="20"/>
        </w:rPr>
      </w:pPr>
      <w:r>
        <w:rPr>
          <w:rFonts w:ascii="Arial" w:hAnsi="Arial" w:cs="Arial"/>
          <w:sz w:val="20"/>
        </w:rPr>
        <w:t>Mottakere ifølge liste</w:t>
      </w:r>
    </w:p>
    <w:p w14:paraId="6AE0E9A6" w14:textId="77777777" w:rsidR="00E974AE" w:rsidRPr="00BB2FC3" w:rsidRDefault="00E974AE" w:rsidP="00E974AE">
      <w:pPr>
        <w:pStyle w:val="Brdtekst"/>
        <w:rPr>
          <w:sz w:val="26"/>
        </w:rPr>
      </w:pPr>
    </w:p>
    <w:p w14:paraId="5170844F" w14:textId="5151777C" w:rsidR="00E974AE" w:rsidRPr="00113A54" w:rsidRDefault="00334D36" w:rsidP="00E974AE">
      <w:pPr>
        <w:pStyle w:val="Tittel"/>
        <w:rPr>
          <w:rFonts w:ascii="Arial" w:hAnsi="Arial" w:cs="Arial"/>
          <w:sz w:val="24"/>
          <w:szCs w:val="24"/>
        </w:rPr>
      </w:pPr>
      <w:r>
        <w:rPr>
          <w:rFonts w:ascii="Arial" w:hAnsi="Arial" w:cs="Arial"/>
          <w:sz w:val="24"/>
          <w:szCs w:val="24"/>
        </w:rPr>
        <w:t>Høring: Krav til reduksjon av matsvinn i anskaffelser av matprodukter</w:t>
      </w:r>
      <w:r w:rsidR="000D7ED5">
        <w:rPr>
          <w:rFonts w:ascii="Arial" w:hAnsi="Arial" w:cs="Arial"/>
          <w:sz w:val="24"/>
          <w:szCs w:val="24"/>
        </w:rPr>
        <w:t xml:space="preserve">, </w:t>
      </w:r>
      <w:r>
        <w:rPr>
          <w:rFonts w:ascii="Arial" w:hAnsi="Arial" w:cs="Arial"/>
          <w:sz w:val="24"/>
          <w:szCs w:val="24"/>
        </w:rPr>
        <w:t>måltidstjenester</w:t>
      </w:r>
      <w:r w:rsidR="00B730DF">
        <w:rPr>
          <w:rFonts w:ascii="Arial" w:hAnsi="Arial" w:cs="Arial"/>
          <w:sz w:val="24"/>
          <w:szCs w:val="24"/>
        </w:rPr>
        <w:t xml:space="preserve"> og hotell</w:t>
      </w:r>
      <w:r w:rsidR="00BF7D07">
        <w:rPr>
          <w:rFonts w:ascii="Arial" w:hAnsi="Arial" w:cs="Arial"/>
          <w:sz w:val="24"/>
          <w:szCs w:val="24"/>
        </w:rPr>
        <w:t>overnatting</w:t>
      </w:r>
    </w:p>
    <w:p w14:paraId="2E9DDADB" w14:textId="64DE0B95" w:rsidR="00835850" w:rsidRDefault="00334D36" w:rsidP="00334D36">
      <w:pPr>
        <w:pStyle w:val="NormalWeb"/>
        <w:rPr>
          <w:color w:val="000000"/>
          <w:sz w:val="22"/>
          <w:szCs w:val="22"/>
        </w:rPr>
      </w:pPr>
      <w:proofErr w:type="spellStart"/>
      <w:r w:rsidRPr="00D309E7">
        <w:rPr>
          <w:color w:val="000000"/>
          <w:sz w:val="22"/>
          <w:szCs w:val="22"/>
        </w:rPr>
        <w:t>DFØ</w:t>
      </w:r>
      <w:r w:rsidR="007024D0" w:rsidRPr="00D309E7">
        <w:rPr>
          <w:color w:val="000000"/>
          <w:sz w:val="22"/>
          <w:szCs w:val="22"/>
        </w:rPr>
        <w:t>s</w:t>
      </w:r>
      <w:proofErr w:type="spellEnd"/>
      <w:r w:rsidR="007024D0" w:rsidRPr="00D309E7">
        <w:rPr>
          <w:color w:val="000000"/>
          <w:sz w:val="22"/>
          <w:szCs w:val="22"/>
        </w:rPr>
        <w:t xml:space="preserve"> divisjon for offentlige anskaffelser</w:t>
      </w:r>
      <w:r w:rsidR="004C6861" w:rsidRPr="00D309E7">
        <w:rPr>
          <w:color w:val="000000"/>
          <w:sz w:val="22"/>
          <w:szCs w:val="22"/>
        </w:rPr>
        <w:t xml:space="preserve"> </w:t>
      </w:r>
      <w:r w:rsidR="00F36020" w:rsidRPr="00D309E7">
        <w:rPr>
          <w:color w:val="000000"/>
          <w:sz w:val="22"/>
          <w:szCs w:val="22"/>
        </w:rPr>
        <w:t xml:space="preserve">er statens fagorgan for </w:t>
      </w:r>
      <w:r w:rsidR="000B687A" w:rsidRPr="00D309E7">
        <w:rPr>
          <w:color w:val="000000"/>
          <w:sz w:val="22"/>
          <w:szCs w:val="22"/>
        </w:rPr>
        <w:t>offentlige anskaffelser. Vi</w:t>
      </w:r>
      <w:r w:rsidRPr="00D309E7">
        <w:rPr>
          <w:color w:val="000000"/>
          <w:sz w:val="22"/>
          <w:szCs w:val="22"/>
        </w:rPr>
        <w:t xml:space="preserve"> ønsker </w:t>
      </w:r>
      <w:r w:rsidR="000B687A" w:rsidRPr="00D309E7">
        <w:rPr>
          <w:color w:val="000000"/>
          <w:sz w:val="22"/>
          <w:szCs w:val="22"/>
        </w:rPr>
        <w:t>nå</w:t>
      </w:r>
      <w:r w:rsidRPr="00D309E7">
        <w:rPr>
          <w:color w:val="000000"/>
          <w:sz w:val="22"/>
          <w:szCs w:val="22"/>
        </w:rPr>
        <w:t xml:space="preserve"> innspill og tilbakemeldinger på forslag til standardformulerte krav og kontraktsvilkår som skal brukes for å redusere matsvinn i offentlige anskaffelser av matprodukter</w:t>
      </w:r>
      <w:r w:rsidR="007D5362">
        <w:rPr>
          <w:color w:val="000000"/>
          <w:sz w:val="22"/>
          <w:szCs w:val="22"/>
        </w:rPr>
        <w:t>,</w:t>
      </w:r>
      <w:r w:rsidRPr="00D309E7">
        <w:rPr>
          <w:color w:val="000000"/>
          <w:sz w:val="22"/>
          <w:szCs w:val="22"/>
        </w:rPr>
        <w:t xml:space="preserve"> måltidstjenester</w:t>
      </w:r>
      <w:r w:rsidR="007D5362">
        <w:rPr>
          <w:color w:val="000000"/>
          <w:sz w:val="22"/>
          <w:szCs w:val="22"/>
        </w:rPr>
        <w:t xml:space="preserve"> og hotell</w:t>
      </w:r>
      <w:r w:rsidR="00835850">
        <w:rPr>
          <w:color w:val="000000"/>
          <w:sz w:val="22"/>
          <w:szCs w:val="22"/>
        </w:rPr>
        <w:t xml:space="preserve">. Vi ønsker gjerne tilbakemelding på om det kreves tilpassing for å bruke disse kravene i </w:t>
      </w:r>
      <w:r w:rsidR="00A45B5C">
        <w:rPr>
          <w:color w:val="000000"/>
          <w:sz w:val="22"/>
          <w:szCs w:val="22"/>
        </w:rPr>
        <w:t>helse</w:t>
      </w:r>
      <w:r w:rsidR="00835850">
        <w:rPr>
          <w:color w:val="000000"/>
          <w:sz w:val="22"/>
          <w:szCs w:val="22"/>
        </w:rPr>
        <w:t>sektoren</w:t>
      </w:r>
      <w:r w:rsidR="006A3364">
        <w:rPr>
          <w:color w:val="000000"/>
          <w:sz w:val="22"/>
          <w:szCs w:val="22"/>
        </w:rPr>
        <w:t>, i leiekontrakter</w:t>
      </w:r>
      <w:r w:rsidR="00560A77">
        <w:rPr>
          <w:color w:val="000000"/>
          <w:sz w:val="22"/>
          <w:szCs w:val="22"/>
        </w:rPr>
        <w:t xml:space="preserve"> av bygg med kantine</w:t>
      </w:r>
      <w:r w:rsidR="00835850">
        <w:rPr>
          <w:color w:val="000000"/>
          <w:sz w:val="22"/>
          <w:szCs w:val="22"/>
        </w:rPr>
        <w:t xml:space="preserve"> og </w:t>
      </w:r>
      <w:r w:rsidR="006A3364">
        <w:rPr>
          <w:color w:val="000000"/>
          <w:sz w:val="22"/>
          <w:szCs w:val="22"/>
        </w:rPr>
        <w:t>for konferanser.</w:t>
      </w:r>
    </w:p>
    <w:p w14:paraId="5B862FD5" w14:textId="39855329" w:rsidR="00334D36" w:rsidRPr="00D309E7" w:rsidRDefault="00E44BC1" w:rsidP="00334D36">
      <w:pPr>
        <w:pStyle w:val="NormalWeb"/>
        <w:rPr>
          <w:color w:val="000000"/>
          <w:sz w:val="22"/>
          <w:szCs w:val="22"/>
        </w:rPr>
      </w:pPr>
      <w:r>
        <w:rPr>
          <w:color w:val="000000"/>
          <w:sz w:val="22"/>
          <w:szCs w:val="22"/>
        </w:rPr>
        <w:t xml:space="preserve">Våre foreslåtte krav </w:t>
      </w:r>
      <w:r w:rsidR="0022150D">
        <w:rPr>
          <w:color w:val="000000"/>
          <w:sz w:val="22"/>
          <w:szCs w:val="22"/>
        </w:rPr>
        <w:t>samsvarer med</w:t>
      </w:r>
      <w:r>
        <w:rPr>
          <w:color w:val="000000"/>
          <w:sz w:val="22"/>
          <w:szCs w:val="22"/>
        </w:rPr>
        <w:t xml:space="preserve"> </w:t>
      </w:r>
      <w:hyperlink r:id="rId11" w:history="1">
        <w:r w:rsidRPr="008D1F3C">
          <w:rPr>
            <w:rStyle w:val="Hyperkobling"/>
            <w:sz w:val="22"/>
            <w:szCs w:val="22"/>
          </w:rPr>
          <w:t>bransjeavtalen om reduksjon av matsvinn</w:t>
        </w:r>
      </w:hyperlink>
      <w:r w:rsidR="006742F3">
        <w:rPr>
          <w:rStyle w:val="Fotnotereferanse"/>
          <w:color w:val="000000"/>
          <w:sz w:val="22"/>
          <w:szCs w:val="22"/>
        </w:rPr>
        <w:footnoteReference w:id="2"/>
      </w:r>
      <w:r w:rsidR="0022150D">
        <w:rPr>
          <w:color w:val="000000"/>
          <w:sz w:val="22"/>
          <w:szCs w:val="22"/>
        </w:rPr>
        <w:t xml:space="preserve">. </w:t>
      </w:r>
      <w:r w:rsidR="0093408A">
        <w:rPr>
          <w:color w:val="000000"/>
          <w:sz w:val="22"/>
          <w:szCs w:val="22"/>
        </w:rPr>
        <w:t xml:space="preserve">De fleste kravene er en del av </w:t>
      </w:r>
      <w:proofErr w:type="spellStart"/>
      <w:r w:rsidR="0093408A">
        <w:rPr>
          <w:color w:val="000000"/>
          <w:sz w:val="22"/>
          <w:szCs w:val="22"/>
        </w:rPr>
        <w:t>DFØs</w:t>
      </w:r>
      <w:proofErr w:type="spellEnd"/>
      <w:r w:rsidR="0093408A">
        <w:rPr>
          <w:color w:val="000000"/>
          <w:sz w:val="22"/>
          <w:szCs w:val="22"/>
        </w:rPr>
        <w:t xml:space="preserve"> veiledning i dag</w:t>
      </w:r>
      <w:r w:rsidR="00A31897">
        <w:rPr>
          <w:color w:val="000000"/>
          <w:sz w:val="22"/>
          <w:szCs w:val="22"/>
        </w:rPr>
        <w:t xml:space="preserve"> og</w:t>
      </w:r>
      <w:r w:rsidR="0093408A">
        <w:rPr>
          <w:color w:val="000000"/>
          <w:sz w:val="22"/>
          <w:szCs w:val="22"/>
        </w:rPr>
        <w:t xml:space="preserve"> har</w:t>
      </w:r>
      <w:r w:rsidR="00A31897">
        <w:rPr>
          <w:color w:val="000000"/>
          <w:sz w:val="22"/>
          <w:szCs w:val="22"/>
        </w:rPr>
        <w:t xml:space="preserve"> nå</w:t>
      </w:r>
      <w:r w:rsidR="0093408A">
        <w:rPr>
          <w:color w:val="000000"/>
          <w:sz w:val="22"/>
          <w:szCs w:val="22"/>
        </w:rPr>
        <w:t xml:space="preserve"> blitt reviderte</w:t>
      </w:r>
      <w:r w:rsidR="00A31897">
        <w:rPr>
          <w:color w:val="000000"/>
          <w:sz w:val="22"/>
          <w:szCs w:val="22"/>
        </w:rPr>
        <w:t>, men vi har</w:t>
      </w:r>
      <w:r w:rsidR="003B577C">
        <w:rPr>
          <w:color w:val="000000"/>
          <w:sz w:val="22"/>
          <w:szCs w:val="22"/>
        </w:rPr>
        <w:t xml:space="preserve"> tillegg lagt til noen nye</w:t>
      </w:r>
      <w:r>
        <w:rPr>
          <w:color w:val="000000"/>
          <w:sz w:val="22"/>
          <w:szCs w:val="22"/>
        </w:rPr>
        <w:t xml:space="preserve">. </w:t>
      </w:r>
      <w:r w:rsidR="00334D36" w:rsidRPr="00D309E7">
        <w:rPr>
          <w:color w:val="000000"/>
          <w:sz w:val="22"/>
          <w:szCs w:val="22"/>
        </w:rPr>
        <w:t xml:space="preserve">De endelige kravene skal publiseres som veiledning til offentlige </w:t>
      </w:r>
      <w:r w:rsidR="009C5376">
        <w:rPr>
          <w:color w:val="000000"/>
          <w:sz w:val="22"/>
          <w:szCs w:val="22"/>
        </w:rPr>
        <w:t>innkjøpere i</w:t>
      </w:r>
      <w:r w:rsidR="00334D36" w:rsidRPr="00D309E7">
        <w:rPr>
          <w:color w:val="000000"/>
          <w:sz w:val="22"/>
          <w:szCs w:val="22"/>
        </w:rPr>
        <w:t xml:space="preserve"> Norge.</w:t>
      </w:r>
    </w:p>
    <w:p w14:paraId="45E5E7BA" w14:textId="77777777" w:rsidR="00334D36" w:rsidRPr="00D309E7" w:rsidRDefault="00334D36" w:rsidP="00334D36">
      <w:pPr>
        <w:pStyle w:val="NormalWeb"/>
        <w:rPr>
          <w:b/>
          <w:bCs/>
          <w:color w:val="000000"/>
          <w:sz w:val="22"/>
          <w:szCs w:val="22"/>
        </w:rPr>
      </w:pPr>
      <w:r w:rsidRPr="00D309E7">
        <w:rPr>
          <w:b/>
          <w:bCs/>
          <w:color w:val="000000"/>
          <w:sz w:val="22"/>
          <w:szCs w:val="22"/>
        </w:rPr>
        <w:t>Slik gir du innspill</w:t>
      </w:r>
    </w:p>
    <w:p w14:paraId="1FF7B33F" w14:textId="42EC0D14" w:rsidR="00334D36" w:rsidRPr="00D309E7" w:rsidRDefault="00334D36" w:rsidP="00334D36">
      <w:pPr>
        <w:pStyle w:val="NormalWeb"/>
        <w:rPr>
          <w:color w:val="000000"/>
          <w:sz w:val="22"/>
          <w:szCs w:val="22"/>
        </w:rPr>
      </w:pPr>
      <w:r w:rsidRPr="00D309E7">
        <w:rPr>
          <w:color w:val="000000"/>
          <w:sz w:val="22"/>
          <w:szCs w:val="22"/>
        </w:rPr>
        <w:t>Dette utkastet består av f</w:t>
      </w:r>
      <w:r w:rsidR="006628B6">
        <w:rPr>
          <w:color w:val="000000"/>
          <w:sz w:val="22"/>
          <w:szCs w:val="22"/>
        </w:rPr>
        <w:t>em</w:t>
      </w:r>
      <w:r w:rsidRPr="00D309E7">
        <w:rPr>
          <w:color w:val="000000"/>
          <w:sz w:val="22"/>
          <w:szCs w:val="22"/>
        </w:rPr>
        <w:t xml:space="preserve"> ulike krav og kontraktsvilkår. Disse finner du i tabellene nederst i dette dokumentet. Hver av tabellene har en egen rad nederst hvor du kan skrive inn dine innspill. Dokumentet med dine innspill sendes til </w:t>
      </w:r>
      <w:hyperlink r:id="rId12" w:history="1">
        <w:r w:rsidRPr="00D309E7">
          <w:rPr>
            <w:rStyle w:val="Hyperkobling"/>
            <w:sz w:val="22"/>
            <w:szCs w:val="22"/>
          </w:rPr>
          <w:t>postmottak@dfo.no</w:t>
        </w:r>
      </w:hyperlink>
      <w:r w:rsidRPr="00D309E7">
        <w:rPr>
          <w:color w:val="000000"/>
          <w:sz w:val="22"/>
          <w:szCs w:val="22"/>
        </w:rPr>
        <w:t xml:space="preserve"> med kopi til </w:t>
      </w:r>
      <w:hyperlink r:id="rId13" w:history="1">
        <w:r w:rsidRPr="00D309E7">
          <w:rPr>
            <w:rStyle w:val="Hyperkobling"/>
            <w:sz w:val="22"/>
            <w:szCs w:val="22"/>
          </w:rPr>
          <w:t>Emilie.Vaerp@dfo.no</w:t>
        </w:r>
      </w:hyperlink>
      <w:r w:rsidRPr="00D309E7">
        <w:rPr>
          <w:color w:val="000000"/>
          <w:sz w:val="22"/>
          <w:szCs w:val="22"/>
        </w:rPr>
        <w:t xml:space="preserve">. E-posten med høringssvar bes merkes med «Høringsinnspill - krav til </w:t>
      </w:r>
      <w:r w:rsidR="001A193D">
        <w:rPr>
          <w:color w:val="000000"/>
          <w:sz w:val="22"/>
          <w:szCs w:val="22"/>
        </w:rPr>
        <w:t>matsvinn</w:t>
      </w:r>
      <w:r w:rsidR="00CA4B44">
        <w:rPr>
          <w:color w:val="000000"/>
          <w:sz w:val="22"/>
          <w:szCs w:val="22"/>
        </w:rPr>
        <w:t xml:space="preserve"> i anskaffelser av matprodukter, måltidstjenester og hotell</w:t>
      </w:r>
      <w:r w:rsidRPr="00D309E7">
        <w:rPr>
          <w:color w:val="000000"/>
          <w:sz w:val="22"/>
          <w:szCs w:val="22"/>
        </w:rPr>
        <w:t xml:space="preserve">». Offentlige virksomheter oppfordres til å sende høringssvar via </w:t>
      </w:r>
      <w:proofErr w:type="spellStart"/>
      <w:r w:rsidRPr="00D309E7">
        <w:rPr>
          <w:color w:val="000000"/>
          <w:sz w:val="22"/>
          <w:szCs w:val="22"/>
        </w:rPr>
        <w:t>eFormidling</w:t>
      </w:r>
      <w:proofErr w:type="spellEnd"/>
      <w:r w:rsidRPr="00D309E7">
        <w:rPr>
          <w:color w:val="000000"/>
          <w:sz w:val="22"/>
          <w:szCs w:val="22"/>
        </w:rPr>
        <w:t>.</w:t>
      </w:r>
    </w:p>
    <w:p w14:paraId="7CA44835" w14:textId="32B2ABB1" w:rsidR="00334D36" w:rsidRPr="00D309E7" w:rsidRDefault="00334D36" w:rsidP="00334D36">
      <w:pPr>
        <w:pStyle w:val="NormalWeb"/>
        <w:rPr>
          <w:b/>
          <w:bCs/>
          <w:color w:val="000000"/>
          <w:sz w:val="22"/>
          <w:szCs w:val="22"/>
        </w:rPr>
      </w:pPr>
      <w:r w:rsidRPr="00D309E7">
        <w:rPr>
          <w:b/>
          <w:bCs/>
          <w:color w:val="000000"/>
          <w:sz w:val="22"/>
          <w:szCs w:val="22"/>
        </w:rPr>
        <w:t>Fristen for å gi innspill er</w:t>
      </w:r>
      <w:r w:rsidR="002E25BE" w:rsidRPr="00D309E7">
        <w:rPr>
          <w:b/>
          <w:bCs/>
          <w:color w:val="000000"/>
          <w:sz w:val="22"/>
          <w:szCs w:val="22"/>
        </w:rPr>
        <w:t xml:space="preserve"> </w:t>
      </w:r>
      <w:r w:rsidR="006952F9">
        <w:rPr>
          <w:b/>
          <w:bCs/>
          <w:color w:val="000000"/>
          <w:sz w:val="22"/>
          <w:szCs w:val="22"/>
        </w:rPr>
        <w:t>1</w:t>
      </w:r>
      <w:r w:rsidR="004C6DFE">
        <w:rPr>
          <w:b/>
          <w:bCs/>
          <w:color w:val="000000"/>
          <w:sz w:val="22"/>
          <w:szCs w:val="22"/>
        </w:rPr>
        <w:t>2.12.2022</w:t>
      </w:r>
      <w:r w:rsidRPr="00D309E7">
        <w:rPr>
          <w:b/>
          <w:bCs/>
          <w:color w:val="000000"/>
          <w:sz w:val="22"/>
          <w:szCs w:val="22"/>
        </w:rPr>
        <w:t>.</w:t>
      </w:r>
    </w:p>
    <w:p w14:paraId="45730EAB" w14:textId="77777777" w:rsidR="00334D36" w:rsidRPr="00D309E7" w:rsidRDefault="00334D36" w:rsidP="00334D36">
      <w:pPr>
        <w:pStyle w:val="NormalWeb"/>
        <w:rPr>
          <w:b/>
          <w:bCs/>
          <w:color w:val="000000"/>
          <w:sz w:val="22"/>
          <w:szCs w:val="22"/>
        </w:rPr>
      </w:pPr>
      <w:r w:rsidRPr="00D309E7">
        <w:rPr>
          <w:b/>
          <w:bCs/>
          <w:color w:val="000000"/>
          <w:sz w:val="22"/>
          <w:szCs w:val="22"/>
        </w:rPr>
        <w:t>Høringsinnspill vil bli publisert på høringssiden og blir offentlig tilgjengelig.</w:t>
      </w:r>
    </w:p>
    <w:p w14:paraId="6A0681DF" w14:textId="30AF79BB" w:rsidR="00334D36" w:rsidRPr="00D309E7" w:rsidRDefault="00334D36" w:rsidP="00334D36">
      <w:pPr>
        <w:pStyle w:val="NormalWeb"/>
        <w:rPr>
          <w:color w:val="000000"/>
          <w:sz w:val="22"/>
          <w:szCs w:val="22"/>
        </w:rPr>
      </w:pPr>
      <w:r w:rsidRPr="00D309E7">
        <w:rPr>
          <w:color w:val="000000"/>
          <w:sz w:val="22"/>
          <w:szCs w:val="22"/>
        </w:rPr>
        <w:t>Dersom du har spørsmål i forbindelse med høringen, ta kontakt med Emilie Værp (</w:t>
      </w:r>
      <w:hyperlink r:id="rId14" w:history="1">
        <w:r w:rsidRPr="00D309E7">
          <w:rPr>
            <w:rStyle w:val="Hyperkobling"/>
            <w:sz w:val="22"/>
            <w:szCs w:val="22"/>
          </w:rPr>
          <w:t>Emilie.Vaerp@dfo.no</w:t>
        </w:r>
      </w:hyperlink>
      <w:r w:rsidRPr="00D309E7">
        <w:rPr>
          <w:color w:val="000000"/>
          <w:sz w:val="22"/>
          <w:szCs w:val="22"/>
        </w:rPr>
        <w:t xml:space="preserve">). </w:t>
      </w:r>
    </w:p>
    <w:p w14:paraId="1B589B91" w14:textId="03DB5A46" w:rsidR="00E974AE" w:rsidRPr="00D309E7" w:rsidRDefault="00E974AE" w:rsidP="00E974AE">
      <w:pPr>
        <w:pStyle w:val="Brdtekst"/>
        <w:rPr>
          <w:del w:id="0" w:author="Elisabeth Sandnes" w:date="2022-11-02T16:11:00Z"/>
          <w:rFonts w:ascii="Arial" w:hAnsi="Arial" w:cs="Arial"/>
          <w:sz w:val="22"/>
          <w:szCs w:val="22"/>
        </w:rPr>
      </w:pPr>
    </w:p>
    <w:p w14:paraId="3154CDC9" w14:textId="77777777" w:rsidR="001F7E1F" w:rsidRPr="00D309E7" w:rsidRDefault="001F7E1F" w:rsidP="00E974AE">
      <w:pPr>
        <w:pStyle w:val="Brdtekst"/>
        <w:rPr>
          <w:rFonts w:ascii="Arial" w:hAnsi="Arial" w:cs="Arial"/>
          <w:sz w:val="22"/>
          <w:szCs w:val="22"/>
        </w:rPr>
      </w:pPr>
    </w:p>
    <w:p w14:paraId="1D677622" w14:textId="77777777" w:rsidR="00E974AE" w:rsidRPr="00D309E7" w:rsidRDefault="00E974AE" w:rsidP="00E974AE">
      <w:pPr>
        <w:pStyle w:val="Brdtekst"/>
        <w:tabs>
          <w:tab w:val="left" w:pos="6733"/>
        </w:tabs>
        <w:spacing w:before="240" w:after="480"/>
        <w:rPr>
          <w:rFonts w:ascii="Times New Roman" w:hAnsi="Times New Roman"/>
          <w:sz w:val="22"/>
          <w:szCs w:val="22"/>
        </w:rPr>
      </w:pPr>
      <w:r w:rsidRPr="00D309E7">
        <w:rPr>
          <w:rFonts w:ascii="Times New Roman" w:hAnsi="Times New Roman"/>
          <w:sz w:val="22"/>
          <w:szCs w:val="22"/>
        </w:rPr>
        <w:t>Vennlig hilsen</w:t>
      </w:r>
    </w:p>
    <w:p w14:paraId="252BAF39" w14:textId="6B9612F4" w:rsidR="00E974AE" w:rsidRPr="00D309E7" w:rsidRDefault="00334D36" w:rsidP="00E974AE">
      <w:pPr>
        <w:pStyle w:val="Brdtekstuavstand"/>
        <w:tabs>
          <w:tab w:val="left" w:pos="6804"/>
        </w:tabs>
        <w:rPr>
          <w:rFonts w:ascii="Times New Roman" w:hAnsi="Times New Roman"/>
          <w:sz w:val="22"/>
          <w:szCs w:val="22"/>
        </w:rPr>
      </w:pPr>
      <w:bookmarkStart w:id="1" w:name="Sse_Tittel"/>
      <w:r w:rsidRPr="00D309E7">
        <w:rPr>
          <w:rFonts w:ascii="Times New Roman" w:hAnsi="Times New Roman"/>
          <w:sz w:val="22"/>
          <w:szCs w:val="22"/>
        </w:rPr>
        <w:t>Emilie Værp</w:t>
      </w:r>
    </w:p>
    <w:bookmarkEnd w:id="1"/>
    <w:p w14:paraId="5D974DD2" w14:textId="61CAFFDA" w:rsidR="002327AC" w:rsidRDefault="00334D36" w:rsidP="00D309E7">
      <w:pPr>
        <w:pStyle w:val="Brdtekstuavstand"/>
        <w:tabs>
          <w:tab w:val="left" w:pos="6804"/>
        </w:tabs>
        <w:rPr>
          <w:rFonts w:ascii="Times New Roman" w:hAnsi="Times New Roman"/>
          <w:sz w:val="22"/>
          <w:szCs w:val="22"/>
        </w:rPr>
      </w:pPr>
      <w:r w:rsidRPr="00D309E7">
        <w:rPr>
          <w:rFonts w:ascii="Times New Roman" w:hAnsi="Times New Roman"/>
          <w:sz w:val="22"/>
          <w:szCs w:val="22"/>
        </w:rPr>
        <w:t>Førstekonsule</w:t>
      </w:r>
      <w:r w:rsidR="00D309E7">
        <w:rPr>
          <w:rFonts w:ascii="Times New Roman" w:hAnsi="Times New Roman"/>
          <w:sz w:val="22"/>
          <w:szCs w:val="22"/>
        </w:rPr>
        <w:t>nt</w:t>
      </w:r>
    </w:p>
    <w:p w14:paraId="6A6638E5" w14:textId="77777777" w:rsidR="006C7D52" w:rsidRDefault="006C7D52" w:rsidP="00D309E7">
      <w:pPr>
        <w:pStyle w:val="Brdtekstuavstand"/>
        <w:tabs>
          <w:tab w:val="left" w:pos="6804"/>
        </w:tabs>
        <w:rPr>
          <w:rFonts w:ascii="Times New Roman" w:hAnsi="Times New Roman"/>
          <w:sz w:val="22"/>
          <w:szCs w:val="22"/>
        </w:rPr>
      </w:pPr>
    </w:p>
    <w:p w14:paraId="49F2449D" w14:textId="77777777" w:rsidR="006C7D52" w:rsidRDefault="006C7D52" w:rsidP="00D309E7">
      <w:pPr>
        <w:pStyle w:val="Brdtekstuavstand"/>
        <w:tabs>
          <w:tab w:val="left" w:pos="6804"/>
        </w:tabs>
        <w:rPr>
          <w:rFonts w:ascii="Times New Roman" w:hAnsi="Times New Roman"/>
          <w:sz w:val="22"/>
          <w:szCs w:val="22"/>
        </w:rPr>
      </w:pPr>
    </w:p>
    <w:p w14:paraId="06FF10CE" w14:textId="77777777" w:rsidR="006C7D52" w:rsidRDefault="006C7D52" w:rsidP="00D309E7">
      <w:pPr>
        <w:pStyle w:val="Brdtekstuavstand"/>
        <w:tabs>
          <w:tab w:val="left" w:pos="6804"/>
        </w:tabs>
        <w:rPr>
          <w:rFonts w:ascii="Times New Roman" w:hAnsi="Times New Roman"/>
          <w:sz w:val="22"/>
          <w:szCs w:val="22"/>
        </w:rPr>
      </w:pPr>
    </w:p>
    <w:p w14:paraId="31A34698" w14:textId="77777777" w:rsidR="006C7D52" w:rsidRPr="00D309E7" w:rsidRDefault="006C7D52" w:rsidP="00D309E7">
      <w:pPr>
        <w:pStyle w:val="Brdtekstuavstand"/>
        <w:tabs>
          <w:tab w:val="left" w:pos="6804"/>
        </w:tabs>
        <w:rPr>
          <w:rFonts w:ascii="Times New Roman" w:hAnsi="Times New Roman"/>
          <w:sz w:val="22"/>
          <w:szCs w:val="22"/>
        </w:rPr>
      </w:pPr>
    </w:p>
    <w:p w14:paraId="38EE8758" w14:textId="77777777" w:rsidR="002327AC" w:rsidRPr="002327AC" w:rsidRDefault="002327AC" w:rsidP="002327AC">
      <w:pPr>
        <w:keepNext/>
        <w:keepLines/>
        <w:spacing w:before="240" w:line="256" w:lineRule="auto"/>
        <w:outlineLvl w:val="0"/>
        <w:rPr>
          <w:rFonts w:ascii="Calibri Light" w:hAnsi="Calibri Light"/>
          <w:b/>
          <w:bCs/>
          <w:sz w:val="32"/>
          <w:szCs w:val="32"/>
        </w:rPr>
      </w:pPr>
      <w:r w:rsidRPr="002327AC">
        <w:rPr>
          <w:rFonts w:ascii="Calibri Light" w:hAnsi="Calibri Light"/>
          <w:b/>
          <w:bCs/>
          <w:sz w:val="32"/>
          <w:szCs w:val="32"/>
        </w:rPr>
        <w:lastRenderedPageBreak/>
        <w:t xml:space="preserve">Innledning </w:t>
      </w:r>
    </w:p>
    <w:p w14:paraId="31CB0081" w14:textId="77777777" w:rsidR="002327AC" w:rsidRPr="002327AC" w:rsidRDefault="002327AC" w:rsidP="002327AC">
      <w:pPr>
        <w:spacing w:after="160" w:line="276" w:lineRule="auto"/>
        <w:rPr>
          <w:rFonts w:ascii="Calibri" w:eastAsia="Calibri" w:hAnsi="Calibri"/>
          <w:szCs w:val="22"/>
        </w:rPr>
      </w:pPr>
      <w:proofErr w:type="spellStart"/>
      <w:r w:rsidRPr="002327AC">
        <w:rPr>
          <w:rFonts w:ascii="Calibri" w:eastAsia="Calibri" w:hAnsi="Calibri"/>
          <w:szCs w:val="22"/>
        </w:rPr>
        <w:t>DFØs</w:t>
      </w:r>
      <w:proofErr w:type="spellEnd"/>
      <w:r w:rsidRPr="002327AC">
        <w:rPr>
          <w:rFonts w:ascii="Calibri" w:eastAsia="Calibri" w:hAnsi="Calibri"/>
          <w:szCs w:val="22"/>
        </w:rPr>
        <w:t xml:space="preserve"> divisjon for offentlig anskaffelser (ANS) er statens fagorgan for offentlige anskaffelser. Et av våre mål er å hjelpe offentlige oppdragsgivere med å gjøre bærekraftige innkjøp. Veiledningen vår er frivillig å bruke og skal være en hjelp i anskaffelser, og skal også bidra til at leverandørene møter lignende krav i flere anskaffelser.  </w:t>
      </w:r>
    </w:p>
    <w:p w14:paraId="53DF1DEB" w14:textId="77777777" w:rsidR="002327AC" w:rsidRPr="002327AC" w:rsidRDefault="002327AC" w:rsidP="002327AC">
      <w:pPr>
        <w:spacing w:after="160" w:line="276" w:lineRule="auto"/>
        <w:rPr>
          <w:rFonts w:ascii="Calibri" w:eastAsia="Calibri" w:hAnsi="Calibri"/>
          <w:szCs w:val="22"/>
        </w:rPr>
      </w:pPr>
      <w:r w:rsidRPr="002327AC">
        <w:rPr>
          <w:rFonts w:ascii="Calibri" w:eastAsia="Calibri" w:hAnsi="Calibri"/>
          <w:szCs w:val="22"/>
        </w:rPr>
        <w:t xml:space="preserve">I </w:t>
      </w:r>
      <w:hyperlink r:id="rId15" w:history="1">
        <w:r w:rsidRPr="002327AC">
          <w:rPr>
            <w:rFonts w:ascii="Calibri" w:eastAsia="Calibri" w:hAnsi="Calibri"/>
            <w:color w:val="0563C1"/>
            <w:szCs w:val="22"/>
            <w:u w:val="single"/>
          </w:rPr>
          <w:t>handlingsplanen for økt andel klima- og miljøvennlige offentlige anskaffelser og grønn innovasjon</w:t>
        </w:r>
      </w:hyperlink>
      <w:r w:rsidRPr="002327AC">
        <w:rPr>
          <w:rFonts w:ascii="Calibri" w:eastAsia="Calibri" w:hAnsi="Calibri"/>
          <w:color w:val="0563C1"/>
          <w:szCs w:val="22"/>
          <w:u w:val="single"/>
          <w:vertAlign w:val="superscript"/>
        </w:rPr>
        <w:footnoteReference w:id="3"/>
      </w:r>
      <w:r w:rsidRPr="002327AC">
        <w:rPr>
          <w:rFonts w:ascii="Calibri" w:eastAsia="Calibri" w:hAnsi="Calibri"/>
          <w:szCs w:val="22"/>
        </w:rPr>
        <w:t xml:space="preserve"> er mat og måltidstjenester en prioritert innkjøpskategori. For denne kategorien er det anbefalt å prioritere anskaffelser som bidrar til å halvere matsvinnet innen 2030, fremme mat med lavere klimafotavtrykk, herunder mat med lav risiko for avskoging og mat i tråd med kostrådene som mer plantebasert og fisk.  </w:t>
      </w:r>
    </w:p>
    <w:p w14:paraId="318B9E08" w14:textId="617A9DC3" w:rsidR="002327AC" w:rsidRPr="002327AC" w:rsidRDefault="002327AC" w:rsidP="002327AC">
      <w:pPr>
        <w:spacing w:after="160" w:line="276" w:lineRule="auto"/>
        <w:rPr>
          <w:rFonts w:ascii="Calibri" w:eastAsia="Calibri" w:hAnsi="Calibri"/>
          <w:szCs w:val="22"/>
        </w:rPr>
      </w:pPr>
      <w:r w:rsidRPr="002327AC">
        <w:rPr>
          <w:rFonts w:ascii="Calibri" w:eastAsia="Calibri" w:hAnsi="Calibri"/>
          <w:szCs w:val="22"/>
        </w:rPr>
        <w:t>ANS utarbeider standardformuleringer av krav som oppdragsgivere kan stille når de</w:t>
      </w:r>
      <w:r>
        <w:rPr>
          <w:rFonts w:ascii="Calibri" w:eastAsia="Calibri" w:hAnsi="Calibri"/>
          <w:szCs w:val="22"/>
        </w:rPr>
        <w:t xml:space="preserve"> skal redusere matsvinn i</w:t>
      </w:r>
      <w:r w:rsidRPr="002327AC">
        <w:rPr>
          <w:rFonts w:ascii="Calibri" w:eastAsia="Calibri" w:hAnsi="Calibri"/>
          <w:szCs w:val="22"/>
        </w:rPr>
        <w:t xml:space="preserve"> anskaffe</w:t>
      </w:r>
      <w:r>
        <w:rPr>
          <w:rFonts w:ascii="Calibri" w:eastAsia="Calibri" w:hAnsi="Calibri"/>
          <w:szCs w:val="22"/>
        </w:rPr>
        <w:t>lser av</w:t>
      </w:r>
      <w:r w:rsidRPr="002327AC">
        <w:rPr>
          <w:rFonts w:ascii="Calibri" w:eastAsia="Calibri" w:hAnsi="Calibri"/>
          <w:szCs w:val="22"/>
        </w:rPr>
        <w:t xml:space="preserve"> </w:t>
      </w:r>
      <w:r>
        <w:rPr>
          <w:rFonts w:ascii="Calibri" w:eastAsia="Calibri" w:hAnsi="Calibri"/>
          <w:szCs w:val="22"/>
        </w:rPr>
        <w:t xml:space="preserve">matprodukter og </w:t>
      </w:r>
      <w:r w:rsidRPr="002327AC">
        <w:rPr>
          <w:rFonts w:ascii="Calibri" w:eastAsia="Calibri" w:hAnsi="Calibri"/>
          <w:szCs w:val="22"/>
        </w:rPr>
        <w:t xml:space="preserve">måltidstjenester. Disse kravene supplerer øvrig veiledning innenfor bærekraftig mat. Kravene skal publiseres i </w:t>
      </w:r>
      <w:proofErr w:type="spellStart"/>
      <w:r w:rsidRPr="002327AC">
        <w:rPr>
          <w:rFonts w:ascii="Calibri" w:eastAsia="Calibri" w:hAnsi="Calibri"/>
          <w:szCs w:val="22"/>
        </w:rPr>
        <w:t>DFØs</w:t>
      </w:r>
      <w:proofErr w:type="spellEnd"/>
      <w:r w:rsidRPr="002327AC">
        <w:rPr>
          <w:rFonts w:ascii="Calibri" w:eastAsia="Calibri" w:hAnsi="Calibri"/>
          <w:szCs w:val="22"/>
        </w:rPr>
        <w:t xml:space="preserve"> kriterieveiviser (som skal lanseres i ny versjon i </w:t>
      </w:r>
      <w:r w:rsidR="009B0A24">
        <w:rPr>
          <w:rFonts w:ascii="Calibri" w:eastAsia="Calibri" w:hAnsi="Calibri"/>
          <w:szCs w:val="22"/>
        </w:rPr>
        <w:t xml:space="preserve">løpet av </w:t>
      </w:r>
      <w:r w:rsidRPr="002327AC">
        <w:rPr>
          <w:rFonts w:ascii="Calibri" w:eastAsia="Calibri" w:hAnsi="Calibri"/>
          <w:szCs w:val="22"/>
        </w:rPr>
        <w:t>2022).</w:t>
      </w:r>
    </w:p>
    <w:p w14:paraId="291768FF" w14:textId="78756B91" w:rsidR="002327AC" w:rsidRDefault="002327AC" w:rsidP="002327AC">
      <w:pPr>
        <w:spacing w:after="160" w:line="276" w:lineRule="auto"/>
        <w:rPr>
          <w:rFonts w:ascii="Calibri" w:eastAsia="Calibri" w:hAnsi="Calibri"/>
          <w:szCs w:val="22"/>
        </w:rPr>
      </w:pPr>
      <w:r w:rsidRPr="002327AC">
        <w:rPr>
          <w:rFonts w:ascii="Calibri" w:eastAsia="Calibri" w:hAnsi="Calibri" w:cs="Calibri"/>
          <w:color w:val="000000"/>
          <w:szCs w:val="22"/>
          <w:shd w:val="clear" w:color="auto" w:fill="FFFFFF"/>
        </w:rPr>
        <w:t>A</w:t>
      </w:r>
      <w:r w:rsidRPr="002327AC">
        <w:rPr>
          <w:rFonts w:ascii="Calibri" w:eastAsia="Calibri" w:hAnsi="Calibri"/>
          <w:szCs w:val="22"/>
        </w:rPr>
        <w:t xml:space="preserve">lle krav og kriterier i Kriterieveiviseren legges ut på høring i løpet av 2022/2023. På anskaffelser.no finner du en oversikt over alle høringene: </w:t>
      </w:r>
      <w:hyperlink r:id="rId16" w:tgtFrame="_blank" w:history="1">
        <w:r w:rsidRPr="002327AC">
          <w:rPr>
            <w:rFonts w:ascii="Calibri" w:eastAsia="Calibri" w:hAnsi="Calibri" w:cs="Calibri"/>
            <w:color w:val="0000FF"/>
            <w:szCs w:val="22"/>
            <w:u w:val="single"/>
            <w:shd w:val="clear" w:color="auto" w:fill="FFFFFF"/>
          </w:rPr>
          <w:t xml:space="preserve">Høringer av </w:t>
        </w:r>
        <w:proofErr w:type="spellStart"/>
        <w:r w:rsidRPr="002327AC">
          <w:rPr>
            <w:rFonts w:ascii="Calibri" w:eastAsia="Calibri" w:hAnsi="Calibri" w:cs="Calibri"/>
            <w:color w:val="0000FF"/>
            <w:szCs w:val="22"/>
            <w:u w:val="single"/>
            <w:shd w:val="clear" w:color="auto" w:fill="FFFFFF"/>
          </w:rPr>
          <w:t>DFØs</w:t>
        </w:r>
        <w:proofErr w:type="spellEnd"/>
        <w:r w:rsidRPr="002327AC">
          <w:rPr>
            <w:rFonts w:ascii="Calibri" w:eastAsia="Calibri" w:hAnsi="Calibri" w:cs="Calibri"/>
            <w:color w:val="0000FF"/>
            <w:szCs w:val="22"/>
            <w:u w:val="single"/>
            <w:shd w:val="clear" w:color="auto" w:fill="FFFFFF"/>
          </w:rPr>
          <w:t xml:space="preserve"> standardformulerte </w:t>
        </w:r>
        <w:proofErr w:type="spellStart"/>
        <w:r w:rsidRPr="002327AC">
          <w:rPr>
            <w:rFonts w:ascii="Calibri" w:eastAsia="Calibri" w:hAnsi="Calibri" w:cs="Calibri"/>
            <w:color w:val="0000FF"/>
            <w:szCs w:val="22"/>
            <w:u w:val="single"/>
            <w:shd w:val="clear" w:color="auto" w:fill="FFFFFF"/>
          </w:rPr>
          <w:t>bærekraftskrav</w:t>
        </w:r>
        <w:proofErr w:type="spellEnd"/>
        <w:r w:rsidRPr="002327AC">
          <w:rPr>
            <w:rFonts w:ascii="Calibri" w:eastAsia="Calibri" w:hAnsi="Calibri" w:cs="Calibri"/>
            <w:color w:val="0000FF"/>
            <w:szCs w:val="22"/>
            <w:u w:val="single"/>
            <w:shd w:val="clear" w:color="auto" w:fill="FFFFFF"/>
          </w:rPr>
          <w:t>- og kriterier | Anskaffelser.no</w:t>
        </w:r>
      </w:hyperlink>
      <w:r w:rsidRPr="002327AC">
        <w:rPr>
          <w:rFonts w:ascii="Calibri" w:eastAsia="Calibri" w:hAnsi="Calibri"/>
          <w:szCs w:val="22"/>
        </w:rPr>
        <w:t>.</w:t>
      </w:r>
      <w:r w:rsidRPr="002327AC">
        <w:rPr>
          <w:rFonts w:ascii="Calibri" w:eastAsia="Calibri" w:hAnsi="Calibri"/>
          <w:szCs w:val="22"/>
          <w:vertAlign w:val="superscript"/>
        </w:rPr>
        <w:footnoteReference w:id="4"/>
      </w:r>
      <w:r w:rsidRPr="002327AC">
        <w:rPr>
          <w:rFonts w:ascii="Calibri" w:eastAsia="Calibri" w:hAnsi="Calibri"/>
          <w:szCs w:val="22"/>
        </w:rPr>
        <w:t xml:space="preserve"> Her kan du også registrere deg for å få informasjon når høringer som er aktuelle for deg legges ut. </w:t>
      </w:r>
    </w:p>
    <w:p w14:paraId="4BAC9741" w14:textId="35839530" w:rsidR="00E80B5C" w:rsidRPr="00177948" w:rsidRDefault="00BB78F1" w:rsidP="002327AC">
      <w:pPr>
        <w:spacing w:after="160" w:line="276" w:lineRule="auto"/>
        <w:rPr>
          <w:rFonts w:ascii="Calibri" w:eastAsia="Calibri" w:hAnsi="Calibri"/>
          <w:b/>
          <w:bCs/>
          <w:szCs w:val="22"/>
        </w:rPr>
      </w:pPr>
      <w:r w:rsidRPr="00177948">
        <w:rPr>
          <w:rFonts w:ascii="Calibri" w:eastAsia="Calibri" w:hAnsi="Calibri"/>
          <w:b/>
          <w:bCs/>
          <w:szCs w:val="22"/>
        </w:rPr>
        <w:t xml:space="preserve">Tidligere </w:t>
      </w:r>
      <w:r w:rsidR="00177948">
        <w:rPr>
          <w:rFonts w:ascii="Calibri" w:eastAsia="Calibri" w:hAnsi="Calibri"/>
          <w:b/>
          <w:bCs/>
          <w:szCs w:val="22"/>
        </w:rPr>
        <w:t>utsendte høringer innenfor mat og måltidstjenester</w:t>
      </w:r>
      <w:r w:rsidR="005A712A">
        <w:rPr>
          <w:rFonts w:ascii="Calibri" w:eastAsia="Calibri" w:hAnsi="Calibri"/>
          <w:b/>
          <w:bCs/>
          <w:szCs w:val="22"/>
        </w:rPr>
        <w:t>:</w:t>
      </w:r>
    </w:p>
    <w:p w14:paraId="38A9FD11" w14:textId="04FFA614" w:rsidR="005A712A" w:rsidRDefault="005D653A" w:rsidP="005D653A">
      <w:pPr>
        <w:pStyle w:val="Listeavsnitt"/>
        <w:numPr>
          <w:ilvl w:val="0"/>
          <w:numId w:val="10"/>
        </w:numPr>
        <w:spacing w:line="276" w:lineRule="auto"/>
        <w:rPr>
          <w:rFonts w:ascii="Calibri" w:eastAsia="Calibri" w:hAnsi="Calibri"/>
        </w:rPr>
      </w:pPr>
      <w:r>
        <w:rPr>
          <w:rFonts w:ascii="Calibri" w:eastAsia="Calibri" w:hAnsi="Calibri"/>
        </w:rPr>
        <w:t>Mat og drikkeprodukter</w:t>
      </w:r>
    </w:p>
    <w:p w14:paraId="6836EA83" w14:textId="052203FD" w:rsidR="006B6F14" w:rsidRDefault="006B6F14" w:rsidP="005D653A">
      <w:pPr>
        <w:pStyle w:val="Listeavsnitt"/>
        <w:numPr>
          <w:ilvl w:val="0"/>
          <w:numId w:val="10"/>
        </w:numPr>
        <w:spacing w:line="276" w:lineRule="auto"/>
        <w:rPr>
          <w:rFonts w:ascii="Calibri" w:eastAsia="Calibri" w:hAnsi="Calibri"/>
        </w:rPr>
      </w:pPr>
      <w:r>
        <w:rPr>
          <w:rFonts w:ascii="Calibri" w:eastAsia="Calibri" w:hAnsi="Calibri"/>
        </w:rPr>
        <w:t>Måltidstjenester</w:t>
      </w:r>
    </w:p>
    <w:p w14:paraId="4AA503BB" w14:textId="7559EDE0" w:rsidR="002327AC" w:rsidRPr="0024356C" w:rsidRDefault="006A7C1E" w:rsidP="0071751A">
      <w:pPr>
        <w:pStyle w:val="Listeavsnitt"/>
        <w:numPr>
          <w:ilvl w:val="0"/>
          <w:numId w:val="10"/>
        </w:numPr>
        <w:spacing w:line="276" w:lineRule="auto"/>
        <w:rPr>
          <w:rFonts w:ascii="Calibri" w:eastAsia="Calibri" w:hAnsi="Calibri"/>
        </w:rPr>
      </w:pPr>
      <w:r>
        <w:rPr>
          <w:rFonts w:ascii="Calibri" w:eastAsia="Calibri" w:hAnsi="Calibri"/>
        </w:rPr>
        <w:t>Klimavennlig mat og bruk av lærlinger i måltidstjenester</w:t>
      </w:r>
      <w:r w:rsidR="002327AC" w:rsidRPr="0024356C">
        <w:rPr>
          <w:rFonts w:ascii="Times New Roman" w:hAnsi="Times New Roman"/>
          <w:i/>
        </w:rPr>
        <w:br w:type="page"/>
      </w:r>
    </w:p>
    <w:tbl>
      <w:tblPr>
        <w:tblStyle w:val="Tabellrutenett"/>
        <w:tblW w:w="5668" w:type="pct"/>
        <w:tblInd w:w="-572" w:type="dxa"/>
        <w:tblLayout w:type="fixed"/>
        <w:tblLook w:val="04A0" w:firstRow="1" w:lastRow="0" w:firstColumn="1" w:lastColumn="0" w:noHBand="0" w:noVBand="1"/>
      </w:tblPr>
      <w:tblGrid>
        <w:gridCol w:w="2836"/>
        <w:gridCol w:w="1984"/>
        <w:gridCol w:w="709"/>
        <w:gridCol w:w="1700"/>
        <w:gridCol w:w="3685"/>
      </w:tblGrid>
      <w:tr w:rsidR="001370E5" w14:paraId="0B3086ED" w14:textId="77777777" w:rsidTr="002E25BE">
        <w:trPr>
          <w:trHeight w:val="278"/>
        </w:trPr>
        <w:tc>
          <w:tcPr>
            <w:tcW w:w="5000" w:type="pct"/>
            <w:gridSpan w:val="5"/>
            <w:tcBorders>
              <w:top w:val="single" w:sz="4" w:space="0" w:color="auto"/>
              <w:left w:val="single" w:sz="4" w:space="0" w:color="auto"/>
              <w:bottom w:val="single" w:sz="4" w:space="0" w:color="auto"/>
              <w:right w:val="single" w:sz="4" w:space="0" w:color="auto"/>
            </w:tcBorders>
            <w:shd w:val="clear" w:color="auto" w:fill="DEEAF6"/>
          </w:tcPr>
          <w:p w14:paraId="33136C5A" w14:textId="689BE5A9" w:rsidR="001370E5" w:rsidRDefault="001370E5">
            <w:pPr>
              <w:rPr>
                <w:rFonts w:ascii="Calibri" w:eastAsia="Calibri" w:hAnsi="Calibri"/>
              </w:rPr>
            </w:pPr>
            <w:proofErr w:type="spellStart"/>
            <w:r>
              <w:rPr>
                <w:rFonts w:ascii="Calibri" w:eastAsia="Calibri" w:hAnsi="Calibri"/>
              </w:rPr>
              <w:lastRenderedPageBreak/>
              <w:t>Oversikt</w:t>
            </w:r>
            <w:proofErr w:type="spellEnd"/>
            <w:r>
              <w:rPr>
                <w:rFonts w:ascii="Calibri" w:eastAsia="Calibri" w:hAnsi="Calibri"/>
              </w:rPr>
              <w:t xml:space="preserve"> over </w:t>
            </w:r>
            <w:proofErr w:type="spellStart"/>
            <w:r>
              <w:rPr>
                <w:rFonts w:ascii="Calibri" w:eastAsia="Calibri" w:hAnsi="Calibri"/>
              </w:rPr>
              <w:t>spesifikasjoner</w:t>
            </w:r>
            <w:proofErr w:type="spellEnd"/>
          </w:p>
        </w:tc>
      </w:tr>
      <w:tr w:rsidR="001370E5" w14:paraId="7123B756" w14:textId="77777777" w:rsidTr="002E25BE">
        <w:trPr>
          <w:trHeight w:val="278"/>
        </w:trPr>
        <w:tc>
          <w:tcPr>
            <w:tcW w:w="1299" w:type="pct"/>
            <w:tcBorders>
              <w:top w:val="single" w:sz="4" w:space="0" w:color="auto"/>
              <w:left w:val="single" w:sz="4" w:space="0" w:color="auto"/>
              <w:bottom w:val="single" w:sz="4" w:space="0" w:color="auto"/>
              <w:right w:val="single" w:sz="4" w:space="0" w:color="auto"/>
            </w:tcBorders>
            <w:shd w:val="clear" w:color="auto" w:fill="DEEAF6"/>
            <w:hideMark/>
          </w:tcPr>
          <w:p w14:paraId="5FB4D77C" w14:textId="77777777" w:rsidR="00812E10" w:rsidRDefault="00812E10">
            <w:pPr>
              <w:rPr>
                <w:rFonts w:ascii="Calibri" w:eastAsia="Calibri" w:hAnsi="Calibri"/>
              </w:rPr>
            </w:pPr>
            <w:proofErr w:type="spellStart"/>
            <w:r>
              <w:rPr>
                <w:rFonts w:ascii="Calibri" w:eastAsia="Calibri" w:hAnsi="Calibri"/>
              </w:rPr>
              <w:t>Tittel</w:t>
            </w:r>
            <w:proofErr w:type="spellEnd"/>
            <w:r>
              <w:rPr>
                <w:rFonts w:ascii="Calibri" w:eastAsia="Calibri" w:hAnsi="Calibri"/>
              </w:rPr>
              <w:t xml:space="preserve"> </w:t>
            </w:r>
            <w:proofErr w:type="spellStart"/>
            <w:r>
              <w:rPr>
                <w:rFonts w:ascii="Calibri" w:eastAsia="Calibri" w:hAnsi="Calibri"/>
              </w:rPr>
              <w:t>på</w:t>
            </w:r>
            <w:proofErr w:type="spellEnd"/>
            <w:r>
              <w:rPr>
                <w:rFonts w:ascii="Calibri" w:eastAsia="Calibri" w:hAnsi="Calibri"/>
              </w:rPr>
              <w:t xml:space="preserve"> </w:t>
            </w:r>
            <w:proofErr w:type="spellStart"/>
            <w:r>
              <w:rPr>
                <w:rFonts w:ascii="Calibri" w:eastAsia="Calibri" w:hAnsi="Calibri"/>
              </w:rPr>
              <w:t>krav</w:t>
            </w:r>
            <w:proofErr w:type="spellEnd"/>
            <w:r>
              <w:rPr>
                <w:rFonts w:ascii="Calibri" w:eastAsia="Calibri" w:hAnsi="Calibri"/>
              </w:rPr>
              <w:t>/</w:t>
            </w:r>
            <w:proofErr w:type="spellStart"/>
            <w:r>
              <w:rPr>
                <w:rFonts w:ascii="Calibri" w:eastAsia="Calibri" w:hAnsi="Calibri"/>
              </w:rPr>
              <w:t>kontraktsvilkår</w:t>
            </w:r>
            <w:proofErr w:type="spellEnd"/>
          </w:p>
        </w:tc>
        <w:tc>
          <w:tcPr>
            <w:tcW w:w="909" w:type="pct"/>
            <w:tcBorders>
              <w:top w:val="single" w:sz="4" w:space="0" w:color="auto"/>
              <w:left w:val="single" w:sz="4" w:space="0" w:color="auto"/>
              <w:bottom w:val="single" w:sz="4" w:space="0" w:color="auto"/>
              <w:right w:val="single" w:sz="4" w:space="0" w:color="auto"/>
            </w:tcBorders>
            <w:shd w:val="clear" w:color="auto" w:fill="DEEAF6"/>
            <w:hideMark/>
          </w:tcPr>
          <w:p w14:paraId="37BBA263" w14:textId="77777777" w:rsidR="00812E10" w:rsidRDefault="00812E10">
            <w:pPr>
              <w:rPr>
                <w:rFonts w:ascii="Calibri" w:eastAsia="Calibri" w:hAnsi="Calibri"/>
              </w:rPr>
            </w:pPr>
            <w:proofErr w:type="spellStart"/>
            <w:r>
              <w:rPr>
                <w:rFonts w:ascii="Calibri" w:eastAsia="Calibri" w:hAnsi="Calibri"/>
              </w:rPr>
              <w:t>Spesifikasjonstype</w:t>
            </w:r>
            <w:proofErr w:type="spellEnd"/>
          </w:p>
        </w:tc>
        <w:tc>
          <w:tcPr>
            <w:tcW w:w="325" w:type="pct"/>
            <w:tcBorders>
              <w:top w:val="single" w:sz="4" w:space="0" w:color="auto"/>
              <w:left w:val="single" w:sz="4" w:space="0" w:color="auto"/>
              <w:bottom w:val="single" w:sz="4" w:space="0" w:color="auto"/>
              <w:right w:val="single" w:sz="4" w:space="0" w:color="auto"/>
            </w:tcBorders>
            <w:shd w:val="clear" w:color="auto" w:fill="DEEAF6"/>
            <w:hideMark/>
          </w:tcPr>
          <w:p w14:paraId="345190D9" w14:textId="77777777" w:rsidR="00812E10" w:rsidRDefault="00812E10">
            <w:pPr>
              <w:rPr>
                <w:rFonts w:ascii="Calibri" w:eastAsia="Calibri" w:hAnsi="Calibri"/>
              </w:rPr>
            </w:pPr>
            <w:proofErr w:type="spellStart"/>
            <w:r>
              <w:rPr>
                <w:rFonts w:ascii="Calibri" w:eastAsia="Calibri" w:hAnsi="Calibri"/>
              </w:rPr>
              <w:t>Nivå</w:t>
            </w:r>
            <w:proofErr w:type="spellEnd"/>
          </w:p>
        </w:tc>
        <w:tc>
          <w:tcPr>
            <w:tcW w:w="779" w:type="pct"/>
            <w:tcBorders>
              <w:top w:val="single" w:sz="4" w:space="0" w:color="auto"/>
              <w:left w:val="single" w:sz="4" w:space="0" w:color="auto"/>
              <w:bottom w:val="single" w:sz="4" w:space="0" w:color="auto"/>
              <w:right w:val="single" w:sz="4" w:space="0" w:color="auto"/>
            </w:tcBorders>
            <w:shd w:val="clear" w:color="auto" w:fill="DEEAF6"/>
          </w:tcPr>
          <w:p w14:paraId="054AE629" w14:textId="2A3F974F" w:rsidR="00812E10" w:rsidRDefault="001370E5">
            <w:pPr>
              <w:rPr>
                <w:rFonts w:ascii="Calibri" w:eastAsia="Calibri" w:hAnsi="Calibri"/>
              </w:rPr>
            </w:pPr>
            <w:r>
              <w:rPr>
                <w:rFonts w:ascii="Calibri" w:eastAsia="Calibri" w:hAnsi="Calibri"/>
              </w:rPr>
              <w:t>Gruppe</w:t>
            </w:r>
          </w:p>
        </w:tc>
        <w:tc>
          <w:tcPr>
            <w:tcW w:w="1688" w:type="pct"/>
            <w:tcBorders>
              <w:top w:val="single" w:sz="4" w:space="0" w:color="auto"/>
              <w:left w:val="single" w:sz="4" w:space="0" w:color="auto"/>
              <w:bottom w:val="single" w:sz="4" w:space="0" w:color="auto"/>
              <w:right w:val="single" w:sz="4" w:space="0" w:color="auto"/>
            </w:tcBorders>
            <w:shd w:val="clear" w:color="auto" w:fill="DEEAF6"/>
            <w:hideMark/>
          </w:tcPr>
          <w:p w14:paraId="382EA95A" w14:textId="3D6C782B" w:rsidR="00812E10" w:rsidRDefault="00812E10">
            <w:pPr>
              <w:rPr>
                <w:rFonts w:ascii="Calibri" w:eastAsia="Calibri" w:hAnsi="Calibri"/>
              </w:rPr>
            </w:pPr>
            <w:r>
              <w:rPr>
                <w:rFonts w:ascii="Calibri" w:eastAsia="Calibri" w:hAnsi="Calibri"/>
              </w:rPr>
              <w:t>Kravet/</w:t>
            </w:r>
            <w:proofErr w:type="spellStart"/>
            <w:r>
              <w:rPr>
                <w:rFonts w:ascii="Calibri" w:eastAsia="Calibri" w:hAnsi="Calibri"/>
              </w:rPr>
              <w:t>kontraktsvilkåret</w:t>
            </w:r>
            <w:proofErr w:type="spellEnd"/>
            <w:r>
              <w:rPr>
                <w:rFonts w:ascii="Calibri" w:eastAsia="Calibri" w:hAnsi="Calibri"/>
              </w:rPr>
              <w:t xml:space="preserve"> </w:t>
            </w:r>
            <w:proofErr w:type="spellStart"/>
            <w:r>
              <w:rPr>
                <w:rFonts w:ascii="Calibri" w:eastAsia="Calibri" w:hAnsi="Calibri"/>
              </w:rPr>
              <w:t>innebærer</w:t>
            </w:r>
            <w:proofErr w:type="spellEnd"/>
            <w:r>
              <w:rPr>
                <w:rFonts w:ascii="Calibri" w:eastAsia="Calibri" w:hAnsi="Calibri"/>
              </w:rPr>
              <w:t xml:space="preserve">: </w:t>
            </w:r>
          </w:p>
        </w:tc>
      </w:tr>
      <w:tr w:rsidR="001370E5" w14:paraId="4CF348C4" w14:textId="77777777" w:rsidTr="002E25BE">
        <w:trPr>
          <w:trHeight w:val="546"/>
        </w:trPr>
        <w:tc>
          <w:tcPr>
            <w:tcW w:w="1299" w:type="pct"/>
            <w:tcBorders>
              <w:top w:val="single" w:sz="4" w:space="0" w:color="auto"/>
              <w:left w:val="single" w:sz="4" w:space="0" w:color="auto"/>
              <w:bottom w:val="single" w:sz="4" w:space="0" w:color="auto"/>
              <w:right w:val="single" w:sz="4" w:space="0" w:color="auto"/>
            </w:tcBorders>
          </w:tcPr>
          <w:p w14:paraId="023D4FB0" w14:textId="4B02FAD9" w:rsidR="00812E10" w:rsidRPr="002327AC" w:rsidRDefault="00812E10" w:rsidP="00032C54">
            <w:pPr>
              <w:pStyle w:val="Listeavsnitt"/>
              <w:numPr>
                <w:ilvl w:val="0"/>
                <w:numId w:val="1"/>
              </w:numPr>
              <w:spacing w:after="0" w:line="240" w:lineRule="auto"/>
              <w:rPr>
                <w:rFonts w:ascii="Calibri" w:eastAsia="Calibri" w:hAnsi="Calibri"/>
                <w:lang w:val="nb-NO"/>
              </w:rPr>
            </w:pPr>
            <w:r>
              <w:rPr>
                <w:rFonts w:ascii="Calibri" w:eastAsia="Calibri" w:hAnsi="Calibri"/>
                <w:lang w:val="nb-NO"/>
              </w:rPr>
              <w:t>Rutiner for kartlegging av matsvinn og matavfall</w:t>
            </w:r>
            <w:r w:rsidR="00CC19F2">
              <w:rPr>
                <w:rFonts w:ascii="Calibri" w:eastAsia="Calibri" w:hAnsi="Calibri"/>
                <w:lang w:val="nb-NO"/>
              </w:rPr>
              <w:t>*</w:t>
            </w:r>
          </w:p>
        </w:tc>
        <w:tc>
          <w:tcPr>
            <w:tcW w:w="909" w:type="pct"/>
            <w:tcBorders>
              <w:top w:val="single" w:sz="4" w:space="0" w:color="auto"/>
              <w:left w:val="single" w:sz="4" w:space="0" w:color="auto"/>
              <w:bottom w:val="single" w:sz="4" w:space="0" w:color="auto"/>
              <w:right w:val="single" w:sz="4" w:space="0" w:color="auto"/>
            </w:tcBorders>
          </w:tcPr>
          <w:p w14:paraId="0526C6B8" w14:textId="031DBCE2" w:rsidR="00812E10" w:rsidRPr="00812E10" w:rsidRDefault="00812E10">
            <w:pPr>
              <w:rPr>
                <w:rFonts w:ascii="Calibri" w:eastAsia="Calibri" w:hAnsi="Calibri"/>
                <w:lang w:val="nb-NO"/>
              </w:rPr>
            </w:pPr>
            <w:r>
              <w:rPr>
                <w:rFonts w:ascii="Calibri" w:eastAsia="Calibri" w:hAnsi="Calibri"/>
                <w:lang w:val="nb-NO"/>
              </w:rPr>
              <w:t>Kvalifikasjonskrav</w:t>
            </w:r>
          </w:p>
        </w:tc>
        <w:tc>
          <w:tcPr>
            <w:tcW w:w="325" w:type="pct"/>
            <w:tcBorders>
              <w:top w:val="single" w:sz="4" w:space="0" w:color="auto"/>
              <w:left w:val="single" w:sz="4" w:space="0" w:color="auto"/>
              <w:bottom w:val="single" w:sz="4" w:space="0" w:color="auto"/>
              <w:right w:val="single" w:sz="4" w:space="0" w:color="auto"/>
            </w:tcBorders>
          </w:tcPr>
          <w:p w14:paraId="3BA221AA" w14:textId="1EFFB3FF" w:rsidR="00812E10" w:rsidRPr="00812E10" w:rsidRDefault="00812E10">
            <w:pPr>
              <w:rPr>
                <w:rFonts w:ascii="Calibri" w:eastAsia="Calibri" w:hAnsi="Calibri"/>
                <w:lang w:val="nb-NO"/>
              </w:rPr>
            </w:pPr>
            <w:r>
              <w:rPr>
                <w:rFonts w:ascii="Calibri" w:eastAsia="Calibri" w:hAnsi="Calibri"/>
                <w:lang w:val="nb-NO"/>
              </w:rPr>
              <w:t>Basis</w:t>
            </w:r>
          </w:p>
        </w:tc>
        <w:tc>
          <w:tcPr>
            <w:tcW w:w="779" w:type="pct"/>
            <w:tcBorders>
              <w:top w:val="single" w:sz="4" w:space="0" w:color="auto"/>
              <w:left w:val="single" w:sz="4" w:space="0" w:color="auto"/>
              <w:bottom w:val="single" w:sz="4" w:space="0" w:color="auto"/>
              <w:right w:val="single" w:sz="4" w:space="0" w:color="auto"/>
            </w:tcBorders>
          </w:tcPr>
          <w:p w14:paraId="4C802696" w14:textId="4EBB8F21" w:rsidR="00812E10" w:rsidRPr="002327AC" w:rsidRDefault="001370E5">
            <w:pPr>
              <w:spacing w:after="255"/>
              <w:contextualSpacing/>
              <w:rPr>
                <w:rFonts w:ascii="Calibri" w:eastAsia="Calibri" w:hAnsi="Calibri"/>
              </w:rPr>
            </w:pPr>
            <w:proofErr w:type="spellStart"/>
            <w:r>
              <w:rPr>
                <w:rFonts w:ascii="Calibri" w:eastAsia="Calibri" w:hAnsi="Calibri"/>
              </w:rPr>
              <w:t>Måltidstjenester</w:t>
            </w:r>
            <w:proofErr w:type="spellEnd"/>
          </w:p>
        </w:tc>
        <w:tc>
          <w:tcPr>
            <w:tcW w:w="1688" w:type="pct"/>
            <w:tcBorders>
              <w:top w:val="single" w:sz="4" w:space="0" w:color="auto"/>
              <w:left w:val="single" w:sz="4" w:space="0" w:color="auto"/>
              <w:bottom w:val="single" w:sz="4" w:space="0" w:color="auto"/>
              <w:right w:val="single" w:sz="4" w:space="0" w:color="auto"/>
            </w:tcBorders>
          </w:tcPr>
          <w:p w14:paraId="55F256A8" w14:textId="2EF46A1A" w:rsidR="00812E10" w:rsidRPr="002327AC" w:rsidRDefault="00AF4E1C">
            <w:pPr>
              <w:spacing w:after="255"/>
              <w:contextualSpacing/>
              <w:rPr>
                <w:rFonts w:ascii="Calibri" w:eastAsia="Calibri" w:hAnsi="Calibri"/>
                <w:lang w:val="nb-NO"/>
              </w:rPr>
            </w:pPr>
            <w:r>
              <w:rPr>
                <w:rFonts w:ascii="Calibri" w:eastAsia="Calibri" w:hAnsi="Calibri"/>
                <w:lang w:val="nb-NO"/>
              </w:rPr>
              <w:t xml:space="preserve">At </w:t>
            </w:r>
            <w:r w:rsidR="0074026A">
              <w:rPr>
                <w:rFonts w:ascii="Calibri" w:eastAsia="Calibri" w:hAnsi="Calibri"/>
                <w:lang w:val="nb-NO"/>
              </w:rPr>
              <w:t>leverandør</w:t>
            </w:r>
            <w:r>
              <w:rPr>
                <w:rFonts w:ascii="Calibri" w:eastAsia="Calibri" w:hAnsi="Calibri"/>
                <w:lang w:val="nb-NO"/>
              </w:rPr>
              <w:t xml:space="preserve"> skal ha rutiner for </w:t>
            </w:r>
            <w:r w:rsidR="00B010AA">
              <w:rPr>
                <w:rFonts w:ascii="Calibri" w:eastAsia="Calibri" w:hAnsi="Calibri"/>
                <w:lang w:val="nb-NO"/>
              </w:rPr>
              <w:t>sortering</w:t>
            </w:r>
            <w:r w:rsidR="003722A7">
              <w:rPr>
                <w:rFonts w:ascii="Calibri" w:eastAsia="Calibri" w:hAnsi="Calibri"/>
                <w:lang w:val="nb-NO"/>
              </w:rPr>
              <w:t>, veiing og kartlegging av matsvinn og matavfall</w:t>
            </w:r>
            <w:r w:rsidR="00C744F2">
              <w:rPr>
                <w:rFonts w:ascii="Calibri" w:eastAsia="Calibri" w:hAnsi="Calibri"/>
                <w:lang w:val="nb-NO"/>
              </w:rPr>
              <w:t xml:space="preserve">, og et kvalitetssikringssystem </w:t>
            </w:r>
            <w:r w:rsidR="00414227">
              <w:rPr>
                <w:rFonts w:ascii="Calibri" w:eastAsia="Calibri" w:hAnsi="Calibri"/>
                <w:lang w:val="nb-NO"/>
              </w:rPr>
              <w:t>med rutiner</w:t>
            </w:r>
            <w:r w:rsidR="00B010AA">
              <w:rPr>
                <w:rFonts w:ascii="Calibri" w:eastAsia="Calibri" w:hAnsi="Calibri"/>
                <w:lang w:val="nb-NO"/>
              </w:rPr>
              <w:t xml:space="preserve"> </w:t>
            </w:r>
          </w:p>
        </w:tc>
      </w:tr>
      <w:tr w:rsidR="001370E5" w14:paraId="647E1296" w14:textId="77777777" w:rsidTr="002E25BE">
        <w:trPr>
          <w:trHeight w:val="557"/>
        </w:trPr>
        <w:tc>
          <w:tcPr>
            <w:tcW w:w="1299" w:type="pct"/>
            <w:tcBorders>
              <w:top w:val="single" w:sz="4" w:space="0" w:color="auto"/>
              <w:left w:val="single" w:sz="4" w:space="0" w:color="auto"/>
              <w:bottom w:val="single" w:sz="4" w:space="0" w:color="auto"/>
              <w:right w:val="single" w:sz="4" w:space="0" w:color="auto"/>
            </w:tcBorders>
          </w:tcPr>
          <w:p w14:paraId="2C3B69F6" w14:textId="4C5E30D2" w:rsidR="00812E10" w:rsidRPr="002327AC" w:rsidRDefault="00812E10" w:rsidP="00032C54">
            <w:pPr>
              <w:pStyle w:val="Listeavsnitt"/>
              <w:numPr>
                <w:ilvl w:val="0"/>
                <w:numId w:val="1"/>
              </w:numPr>
              <w:spacing w:after="0" w:line="240" w:lineRule="auto"/>
              <w:rPr>
                <w:rFonts w:ascii="Calibri" w:eastAsia="Calibri" w:hAnsi="Calibri"/>
                <w:lang w:val="nb-NO"/>
              </w:rPr>
            </w:pPr>
            <w:r>
              <w:rPr>
                <w:rFonts w:ascii="Calibri" w:eastAsia="Calibri" w:hAnsi="Calibri"/>
                <w:lang w:val="nb-NO"/>
              </w:rPr>
              <w:t>Rutiner for å forebygge og redusere matsvinn</w:t>
            </w:r>
            <w:r w:rsidR="00CC19F2">
              <w:rPr>
                <w:rFonts w:ascii="Calibri" w:eastAsia="Calibri" w:hAnsi="Calibri"/>
                <w:lang w:val="nb-NO"/>
              </w:rPr>
              <w:t>*</w:t>
            </w:r>
          </w:p>
        </w:tc>
        <w:tc>
          <w:tcPr>
            <w:tcW w:w="909" w:type="pct"/>
            <w:tcBorders>
              <w:top w:val="single" w:sz="4" w:space="0" w:color="auto"/>
              <w:left w:val="single" w:sz="4" w:space="0" w:color="auto"/>
              <w:bottom w:val="single" w:sz="4" w:space="0" w:color="auto"/>
              <w:right w:val="single" w:sz="4" w:space="0" w:color="auto"/>
            </w:tcBorders>
          </w:tcPr>
          <w:p w14:paraId="7E5CC546" w14:textId="1329AF1D" w:rsidR="00812E10" w:rsidRPr="00812E10" w:rsidRDefault="00812E10">
            <w:pPr>
              <w:rPr>
                <w:rFonts w:ascii="Calibri" w:eastAsia="Calibri" w:hAnsi="Calibri"/>
                <w:lang w:val="nb-NO"/>
              </w:rPr>
            </w:pPr>
            <w:r>
              <w:rPr>
                <w:rFonts w:ascii="Calibri" w:eastAsia="Calibri" w:hAnsi="Calibri"/>
                <w:lang w:val="nb-NO"/>
              </w:rPr>
              <w:t>Kontraktsvilkår</w:t>
            </w:r>
          </w:p>
        </w:tc>
        <w:tc>
          <w:tcPr>
            <w:tcW w:w="325" w:type="pct"/>
            <w:tcBorders>
              <w:top w:val="single" w:sz="4" w:space="0" w:color="auto"/>
              <w:left w:val="single" w:sz="4" w:space="0" w:color="auto"/>
              <w:bottom w:val="single" w:sz="4" w:space="0" w:color="auto"/>
              <w:right w:val="single" w:sz="4" w:space="0" w:color="auto"/>
            </w:tcBorders>
          </w:tcPr>
          <w:p w14:paraId="48091680" w14:textId="295CD799" w:rsidR="00812E10" w:rsidRPr="00812E10" w:rsidRDefault="00812E10">
            <w:pPr>
              <w:rPr>
                <w:rFonts w:ascii="Calibri" w:eastAsia="Calibri" w:hAnsi="Calibri"/>
                <w:lang w:val="nb-NO"/>
              </w:rPr>
            </w:pPr>
            <w:r>
              <w:rPr>
                <w:rFonts w:ascii="Calibri" w:eastAsia="Calibri" w:hAnsi="Calibri"/>
                <w:lang w:val="nb-NO"/>
              </w:rPr>
              <w:t>Basis</w:t>
            </w:r>
          </w:p>
        </w:tc>
        <w:tc>
          <w:tcPr>
            <w:tcW w:w="779" w:type="pct"/>
            <w:tcBorders>
              <w:top w:val="single" w:sz="4" w:space="0" w:color="auto"/>
              <w:left w:val="single" w:sz="4" w:space="0" w:color="auto"/>
              <w:bottom w:val="single" w:sz="4" w:space="0" w:color="auto"/>
              <w:right w:val="single" w:sz="4" w:space="0" w:color="auto"/>
            </w:tcBorders>
          </w:tcPr>
          <w:p w14:paraId="3C5AC551" w14:textId="469CD524" w:rsidR="00812E10" w:rsidRPr="002327AC" w:rsidRDefault="001370E5">
            <w:pPr>
              <w:spacing w:after="255"/>
              <w:contextualSpacing/>
              <w:rPr>
                <w:rFonts w:ascii="Calibri" w:eastAsia="Calibri" w:hAnsi="Calibri"/>
              </w:rPr>
            </w:pPr>
            <w:proofErr w:type="spellStart"/>
            <w:r>
              <w:rPr>
                <w:rFonts w:ascii="Calibri" w:eastAsia="Calibri" w:hAnsi="Calibri"/>
              </w:rPr>
              <w:t>Måltidstjenester</w:t>
            </w:r>
            <w:proofErr w:type="spellEnd"/>
          </w:p>
        </w:tc>
        <w:tc>
          <w:tcPr>
            <w:tcW w:w="1688" w:type="pct"/>
            <w:tcBorders>
              <w:top w:val="single" w:sz="4" w:space="0" w:color="auto"/>
              <w:left w:val="single" w:sz="4" w:space="0" w:color="auto"/>
              <w:bottom w:val="single" w:sz="4" w:space="0" w:color="auto"/>
              <w:right w:val="single" w:sz="4" w:space="0" w:color="auto"/>
            </w:tcBorders>
          </w:tcPr>
          <w:p w14:paraId="1FB100F2" w14:textId="00E4ABB4" w:rsidR="00812E10" w:rsidRPr="002327AC" w:rsidRDefault="0014693A">
            <w:pPr>
              <w:spacing w:after="255"/>
              <w:contextualSpacing/>
              <w:rPr>
                <w:rFonts w:ascii="Calibri" w:eastAsia="Calibri" w:hAnsi="Calibri"/>
                <w:lang w:val="nb-NO"/>
              </w:rPr>
            </w:pPr>
            <w:r>
              <w:rPr>
                <w:rFonts w:ascii="Calibri" w:eastAsia="Calibri" w:hAnsi="Calibri"/>
                <w:lang w:val="nb-NO"/>
              </w:rPr>
              <w:t xml:space="preserve">At leverandøren skal jobbe aktivt med forebygging og reduksjon, samt </w:t>
            </w:r>
            <w:r w:rsidR="004B4C32">
              <w:rPr>
                <w:rFonts w:ascii="Calibri" w:eastAsia="Calibri" w:hAnsi="Calibri"/>
                <w:lang w:val="nb-NO"/>
              </w:rPr>
              <w:t>rapportere sine måletall til oppdragsgiver</w:t>
            </w:r>
          </w:p>
        </w:tc>
      </w:tr>
      <w:tr w:rsidR="00AB0A0D" w14:paraId="04F7A95D" w14:textId="77777777" w:rsidTr="002E25BE">
        <w:trPr>
          <w:trHeight w:val="557"/>
        </w:trPr>
        <w:tc>
          <w:tcPr>
            <w:tcW w:w="1299" w:type="pct"/>
            <w:tcBorders>
              <w:top w:val="single" w:sz="4" w:space="0" w:color="auto"/>
              <w:left w:val="single" w:sz="4" w:space="0" w:color="auto"/>
              <w:bottom w:val="single" w:sz="4" w:space="0" w:color="auto"/>
              <w:right w:val="single" w:sz="4" w:space="0" w:color="auto"/>
            </w:tcBorders>
          </w:tcPr>
          <w:p w14:paraId="76C126B9" w14:textId="28A4E359" w:rsidR="00AB0A0D" w:rsidRPr="00D309E7" w:rsidRDefault="00D309E7" w:rsidP="00032C54">
            <w:pPr>
              <w:pStyle w:val="Listeavsnitt"/>
              <w:numPr>
                <w:ilvl w:val="0"/>
                <w:numId w:val="1"/>
              </w:numPr>
              <w:spacing w:after="0" w:line="240" w:lineRule="auto"/>
              <w:rPr>
                <w:rFonts w:ascii="Calibri" w:eastAsia="Calibri" w:hAnsi="Calibri"/>
                <w:lang w:val="nb-NO"/>
              </w:rPr>
            </w:pPr>
            <w:r w:rsidRPr="00D309E7">
              <w:rPr>
                <w:rFonts w:ascii="Calibri" w:eastAsia="Calibri" w:hAnsi="Calibri"/>
                <w:lang w:val="nb-NO"/>
              </w:rPr>
              <w:t>Måling, kartlegging og reduksjon av matsvinn</w:t>
            </w:r>
          </w:p>
        </w:tc>
        <w:tc>
          <w:tcPr>
            <w:tcW w:w="909" w:type="pct"/>
            <w:tcBorders>
              <w:top w:val="single" w:sz="4" w:space="0" w:color="auto"/>
              <w:left w:val="single" w:sz="4" w:space="0" w:color="auto"/>
              <w:bottom w:val="single" w:sz="4" w:space="0" w:color="auto"/>
              <w:right w:val="single" w:sz="4" w:space="0" w:color="auto"/>
            </w:tcBorders>
          </w:tcPr>
          <w:p w14:paraId="6AF78845" w14:textId="2AF7A6A2" w:rsidR="00AB0A0D" w:rsidRPr="00D309E7" w:rsidRDefault="009C0A97">
            <w:pPr>
              <w:rPr>
                <w:rFonts w:ascii="Calibri" w:eastAsia="Calibri" w:hAnsi="Calibri"/>
                <w:lang w:val="nb-NO"/>
              </w:rPr>
            </w:pPr>
            <w:r>
              <w:rPr>
                <w:rFonts w:ascii="Calibri" w:eastAsia="Calibri" w:hAnsi="Calibri"/>
                <w:lang w:val="nb-NO"/>
              </w:rPr>
              <w:t>Kontraktsvilkår</w:t>
            </w:r>
          </w:p>
        </w:tc>
        <w:tc>
          <w:tcPr>
            <w:tcW w:w="325" w:type="pct"/>
            <w:tcBorders>
              <w:top w:val="single" w:sz="4" w:space="0" w:color="auto"/>
              <w:left w:val="single" w:sz="4" w:space="0" w:color="auto"/>
              <w:bottom w:val="single" w:sz="4" w:space="0" w:color="auto"/>
              <w:right w:val="single" w:sz="4" w:space="0" w:color="auto"/>
            </w:tcBorders>
          </w:tcPr>
          <w:p w14:paraId="3533A771" w14:textId="2BDA610D" w:rsidR="00AB0A0D" w:rsidRPr="00D309E7" w:rsidRDefault="009C0A97">
            <w:pPr>
              <w:rPr>
                <w:rFonts w:ascii="Calibri" w:eastAsia="Calibri" w:hAnsi="Calibri"/>
                <w:lang w:val="nb-NO"/>
              </w:rPr>
            </w:pPr>
            <w:r>
              <w:rPr>
                <w:rFonts w:ascii="Calibri" w:eastAsia="Calibri" w:hAnsi="Calibri"/>
                <w:lang w:val="nb-NO"/>
              </w:rPr>
              <w:t>Basis</w:t>
            </w:r>
          </w:p>
        </w:tc>
        <w:tc>
          <w:tcPr>
            <w:tcW w:w="779" w:type="pct"/>
            <w:tcBorders>
              <w:top w:val="single" w:sz="4" w:space="0" w:color="auto"/>
              <w:left w:val="single" w:sz="4" w:space="0" w:color="auto"/>
              <w:bottom w:val="single" w:sz="4" w:space="0" w:color="auto"/>
              <w:right w:val="single" w:sz="4" w:space="0" w:color="auto"/>
            </w:tcBorders>
          </w:tcPr>
          <w:p w14:paraId="19AB74F1" w14:textId="75F48F9F" w:rsidR="00AB0A0D" w:rsidRPr="00D309E7" w:rsidRDefault="00FA798E">
            <w:pPr>
              <w:spacing w:after="255"/>
              <w:contextualSpacing/>
              <w:rPr>
                <w:rFonts w:ascii="Calibri" w:eastAsia="Calibri" w:hAnsi="Calibri"/>
                <w:lang w:val="nb-NO"/>
              </w:rPr>
            </w:pPr>
            <w:r>
              <w:rPr>
                <w:rFonts w:ascii="Calibri" w:eastAsia="Calibri" w:hAnsi="Calibri"/>
                <w:lang w:val="nb-NO"/>
              </w:rPr>
              <w:t>Hotell</w:t>
            </w:r>
          </w:p>
        </w:tc>
        <w:tc>
          <w:tcPr>
            <w:tcW w:w="1688" w:type="pct"/>
            <w:tcBorders>
              <w:top w:val="single" w:sz="4" w:space="0" w:color="auto"/>
              <w:left w:val="single" w:sz="4" w:space="0" w:color="auto"/>
              <w:bottom w:val="single" w:sz="4" w:space="0" w:color="auto"/>
              <w:right w:val="single" w:sz="4" w:space="0" w:color="auto"/>
            </w:tcBorders>
          </w:tcPr>
          <w:p w14:paraId="61B201B0" w14:textId="0593CFEF" w:rsidR="00AB0A0D" w:rsidRPr="00D309E7" w:rsidRDefault="00612D12">
            <w:pPr>
              <w:spacing w:after="255"/>
              <w:contextualSpacing/>
              <w:rPr>
                <w:rFonts w:ascii="Calibri" w:eastAsia="Calibri" w:hAnsi="Calibri"/>
                <w:lang w:val="nb-NO"/>
              </w:rPr>
            </w:pPr>
            <w:r>
              <w:rPr>
                <w:rFonts w:ascii="Calibri" w:eastAsia="Calibri" w:hAnsi="Calibri"/>
                <w:lang w:val="nb-NO"/>
              </w:rPr>
              <w:t xml:space="preserve">At leverandørene innen ett år </w:t>
            </w:r>
            <w:r w:rsidR="00694887">
              <w:rPr>
                <w:rFonts w:ascii="Calibri" w:eastAsia="Calibri" w:hAnsi="Calibri"/>
                <w:lang w:val="nb-NO"/>
              </w:rPr>
              <w:t xml:space="preserve">skal ha rutiner for sortering og veiing av </w:t>
            </w:r>
            <w:r w:rsidR="00E25463">
              <w:rPr>
                <w:rFonts w:ascii="Calibri" w:eastAsia="Calibri" w:hAnsi="Calibri"/>
                <w:lang w:val="nb-NO"/>
              </w:rPr>
              <w:t>matavfall, og et kvalitetssikringssystem med rutiner, samt rapportere på sine måletall</w:t>
            </w:r>
          </w:p>
        </w:tc>
      </w:tr>
      <w:tr w:rsidR="001370E5" w14:paraId="1AA04BC6" w14:textId="77777777" w:rsidTr="00D309E7">
        <w:trPr>
          <w:trHeight w:val="1481"/>
        </w:trPr>
        <w:tc>
          <w:tcPr>
            <w:tcW w:w="1299" w:type="pct"/>
            <w:tcBorders>
              <w:top w:val="single" w:sz="4" w:space="0" w:color="auto"/>
              <w:left w:val="single" w:sz="4" w:space="0" w:color="auto"/>
              <w:bottom w:val="single" w:sz="4" w:space="0" w:color="auto"/>
              <w:right w:val="single" w:sz="4" w:space="0" w:color="auto"/>
            </w:tcBorders>
          </w:tcPr>
          <w:p w14:paraId="539BFA0E" w14:textId="09ACD9B6" w:rsidR="00812E10" w:rsidRPr="002327AC" w:rsidRDefault="00812E10" w:rsidP="00812E10">
            <w:pPr>
              <w:pStyle w:val="Listeavsnitt"/>
              <w:numPr>
                <w:ilvl w:val="0"/>
                <w:numId w:val="1"/>
              </w:numPr>
              <w:spacing w:after="0" w:line="240" w:lineRule="auto"/>
              <w:rPr>
                <w:rFonts w:ascii="Calibri" w:eastAsia="Calibri" w:hAnsi="Calibri"/>
                <w:lang w:val="nb-NO"/>
              </w:rPr>
            </w:pPr>
            <w:r>
              <w:rPr>
                <w:rFonts w:ascii="Calibri" w:eastAsia="Calibri" w:hAnsi="Calibri"/>
                <w:lang w:val="nb-NO"/>
              </w:rPr>
              <w:t>Begrense matsvinn fra møtemat</w:t>
            </w:r>
          </w:p>
        </w:tc>
        <w:tc>
          <w:tcPr>
            <w:tcW w:w="909" w:type="pct"/>
            <w:tcBorders>
              <w:top w:val="single" w:sz="4" w:space="0" w:color="auto"/>
              <w:left w:val="single" w:sz="4" w:space="0" w:color="auto"/>
              <w:bottom w:val="single" w:sz="4" w:space="0" w:color="auto"/>
              <w:right w:val="single" w:sz="4" w:space="0" w:color="auto"/>
            </w:tcBorders>
          </w:tcPr>
          <w:p w14:paraId="21D4C4B4" w14:textId="008F4D90" w:rsidR="00812E10" w:rsidRDefault="00812E10" w:rsidP="00812E10">
            <w:pPr>
              <w:rPr>
                <w:rFonts w:ascii="Calibri" w:eastAsia="Calibri" w:hAnsi="Calibri"/>
              </w:rPr>
            </w:pPr>
            <w:proofErr w:type="spellStart"/>
            <w:r>
              <w:rPr>
                <w:rFonts w:ascii="Calibri" w:eastAsia="Calibri" w:hAnsi="Calibri"/>
              </w:rPr>
              <w:t>K</w:t>
            </w:r>
            <w:r w:rsidR="00CE0BEE">
              <w:rPr>
                <w:rFonts w:ascii="Calibri" w:eastAsia="Calibri" w:hAnsi="Calibri"/>
              </w:rPr>
              <w:t>ontraktsvilkår</w:t>
            </w:r>
            <w:proofErr w:type="spellEnd"/>
          </w:p>
        </w:tc>
        <w:tc>
          <w:tcPr>
            <w:tcW w:w="325" w:type="pct"/>
            <w:tcBorders>
              <w:top w:val="single" w:sz="4" w:space="0" w:color="auto"/>
              <w:left w:val="single" w:sz="4" w:space="0" w:color="auto"/>
              <w:bottom w:val="single" w:sz="4" w:space="0" w:color="auto"/>
              <w:right w:val="single" w:sz="4" w:space="0" w:color="auto"/>
            </w:tcBorders>
          </w:tcPr>
          <w:p w14:paraId="7A8AEA27" w14:textId="76E8B48E" w:rsidR="00812E10" w:rsidRDefault="00812E10" w:rsidP="00812E10">
            <w:pPr>
              <w:rPr>
                <w:rFonts w:ascii="Calibri" w:eastAsia="Calibri" w:hAnsi="Calibri"/>
              </w:rPr>
            </w:pPr>
            <w:r>
              <w:rPr>
                <w:rFonts w:ascii="Calibri" w:eastAsia="Calibri" w:hAnsi="Calibri"/>
              </w:rPr>
              <w:t>Basis</w:t>
            </w:r>
          </w:p>
        </w:tc>
        <w:tc>
          <w:tcPr>
            <w:tcW w:w="779" w:type="pct"/>
            <w:tcBorders>
              <w:top w:val="single" w:sz="4" w:space="0" w:color="auto"/>
              <w:left w:val="single" w:sz="4" w:space="0" w:color="auto"/>
              <w:bottom w:val="single" w:sz="4" w:space="0" w:color="auto"/>
              <w:right w:val="single" w:sz="4" w:space="0" w:color="auto"/>
            </w:tcBorders>
          </w:tcPr>
          <w:p w14:paraId="0C2F0434" w14:textId="32B0AE16" w:rsidR="00812E10" w:rsidRPr="002327AC" w:rsidRDefault="001370E5" w:rsidP="00812E10">
            <w:pPr>
              <w:spacing w:after="255"/>
              <w:contextualSpacing/>
              <w:rPr>
                <w:rFonts w:ascii="Calibri" w:eastAsia="Calibri" w:hAnsi="Calibri"/>
              </w:rPr>
            </w:pPr>
            <w:proofErr w:type="spellStart"/>
            <w:r>
              <w:rPr>
                <w:rFonts w:ascii="Calibri" w:eastAsia="Calibri" w:hAnsi="Calibri"/>
              </w:rPr>
              <w:t>Måltidstjenester</w:t>
            </w:r>
            <w:proofErr w:type="spellEnd"/>
          </w:p>
        </w:tc>
        <w:tc>
          <w:tcPr>
            <w:tcW w:w="1688" w:type="pct"/>
            <w:tcBorders>
              <w:top w:val="single" w:sz="4" w:space="0" w:color="auto"/>
              <w:left w:val="single" w:sz="4" w:space="0" w:color="auto"/>
              <w:bottom w:val="single" w:sz="4" w:space="0" w:color="auto"/>
              <w:right w:val="single" w:sz="4" w:space="0" w:color="auto"/>
            </w:tcBorders>
          </w:tcPr>
          <w:p w14:paraId="3E45E649" w14:textId="15D22DD4" w:rsidR="00812E10" w:rsidRPr="002327AC" w:rsidRDefault="004B4C32" w:rsidP="00812E10">
            <w:pPr>
              <w:spacing w:after="255"/>
              <w:contextualSpacing/>
              <w:rPr>
                <w:rFonts w:ascii="Calibri" w:eastAsia="Calibri" w:hAnsi="Calibri"/>
                <w:lang w:val="nb-NO"/>
              </w:rPr>
            </w:pPr>
            <w:r>
              <w:rPr>
                <w:rFonts w:ascii="Calibri" w:eastAsia="Calibri" w:hAnsi="Calibri"/>
                <w:lang w:val="nb-NO"/>
              </w:rPr>
              <w:t xml:space="preserve">At </w:t>
            </w:r>
            <w:r w:rsidR="00601A88">
              <w:rPr>
                <w:rFonts w:ascii="Calibri" w:eastAsia="Calibri" w:hAnsi="Calibri"/>
                <w:lang w:val="nb-NO"/>
              </w:rPr>
              <w:t xml:space="preserve">leverandøren skal jobbe aktivt med å begrense matsvinnet som oppstår i forbindelse med møtemat og arrangementer gjennom </w:t>
            </w:r>
            <w:r w:rsidR="00DC0939">
              <w:rPr>
                <w:rFonts w:ascii="Calibri" w:eastAsia="Calibri" w:hAnsi="Calibri"/>
                <w:lang w:val="nb-NO"/>
              </w:rPr>
              <w:t>veiledning av oppdragsgiver og egne rutiner</w:t>
            </w:r>
          </w:p>
        </w:tc>
      </w:tr>
      <w:tr w:rsidR="001370E5" w14:paraId="2C1D69E5" w14:textId="77777777" w:rsidTr="002E25BE">
        <w:trPr>
          <w:trHeight w:val="557"/>
        </w:trPr>
        <w:tc>
          <w:tcPr>
            <w:tcW w:w="1299" w:type="pct"/>
            <w:tcBorders>
              <w:top w:val="single" w:sz="4" w:space="0" w:color="auto"/>
              <w:left w:val="single" w:sz="4" w:space="0" w:color="auto"/>
              <w:bottom w:val="single" w:sz="4" w:space="0" w:color="auto"/>
              <w:right w:val="single" w:sz="4" w:space="0" w:color="auto"/>
            </w:tcBorders>
          </w:tcPr>
          <w:p w14:paraId="1287A8D3" w14:textId="43FD4249" w:rsidR="00812E10" w:rsidRPr="002327AC" w:rsidRDefault="00812E10" w:rsidP="00812E10">
            <w:pPr>
              <w:pStyle w:val="Listeavsnitt"/>
              <w:numPr>
                <w:ilvl w:val="0"/>
                <w:numId w:val="1"/>
              </w:numPr>
              <w:spacing w:after="0" w:line="240" w:lineRule="auto"/>
              <w:rPr>
                <w:rFonts w:ascii="Calibri" w:eastAsia="Calibri" w:hAnsi="Calibri"/>
                <w:lang w:val="nb-NO"/>
              </w:rPr>
            </w:pPr>
            <w:r>
              <w:rPr>
                <w:rFonts w:ascii="Calibri" w:eastAsia="Calibri" w:hAnsi="Calibri"/>
                <w:lang w:val="nb-NO"/>
              </w:rPr>
              <w:t>Matsvinn i produktenes verdikjede og hos oppdragsgiver</w:t>
            </w:r>
          </w:p>
        </w:tc>
        <w:tc>
          <w:tcPr>
            <w:tcW w:w="909" w:type="pct"/>
            <w:tcBorders>
              <w:top w:val="single" w:sz="4" w:space="0" w:color="auto"/>
              <w:left w:val="single" w:sz="4" w:space="0" w:color="auto"/>
              <w:bottom w:val="single" w:sz="4" w:space="0" w:color="auto"/>
              <w:right w:val="single" w:sz="4" w:space="0" w:color="auto"/>
            </w:tcBorders>
          </w:tcPr>
          <w:p w14:paraId="79645B79" w14:textId="09351B2E" w:rsidR="00812E10" w:rsidRPr="00812E10" w:rsidRDefault="00812E10" w:rsidP="00812E10">
            <w:pPr>
              <w:rPr>
                <w:rFonts w:ascii="Calibri" w:eastAsia="Calibri" w:hAnsi="Calibri"/>
                <w:lang w:val="nb-NO"/>
              </w:rPr>
            </w:pPr>
            <w:r>
              <w:rPr>
                <w:rFonts w:ascii="Calibri" w:eastAsia="Calibri" w:hAnsi="Calibri"/>
                <w:lang w:val="nb-NO"/>
              </w:rPr>
              <w:t>Kontraktsvilkår</w:t>
            </w:r>
          </w:p>
        </w:tc>
        <w:tc>
          <w:tcPr>
            <w:tcW w:w="325" w:type="pct"/>
            <w:tcBorders>
              <w:top w:val="single" w:sz="4" w:space="0" w:color="auto"/>
              <w:left w:val="single" w:sz="4" w:space="0" w:color="auto"/>
              <w:bottom w:val="single" w:sz="4" w:space="0" w:color="auto"/>
              <w:right w:val="single" w:sz="4" w:space="0" w:color="auto"/>
            </w:tcBorders>
          </w:tcPr>
          <w:p w14:paraId="1A163356" w14:textId="6061ADB4" w:rsidR="00812E10" w:rsidRPr="00812E10" w:rsidRDefault="00812E10" w:rsidP="00812E10">
            <w:pPr>
              <w:rPr>
                <w:rFonts w:ascii="Calibri" w:eastAsia="Calibri" w:hAnsi="Calibri"/>
                <w:lang w:val="nb-NO"/>
              </w:rPr>
            </w:pPr>
            <w:r>
              <w:rPr>
                <w:rFonts w:ascii="Calibri" w:eastAsia="Calibri" w:hAnsi="Calibri"/>
                <w:lang w:val="nb-NO"/>
              </w:rPr>
              <w:t>Basis</w:t>
            </w:r>
          </w:p>
        </w:tc>
        <w:tc>
          <w:tcPr>
            <w:tcW w:w="779" w:type="pct"/>
            <w:tcBorders>
              <w:top w:val="single" w:sz="4" w:space="0" w:color="auto"/>
              <w:left w:val="single" w:sz="4" w:space="0" w:color="auto"/>
              <w:bottom w:val="single" w:sz="4" w:space="0" w:color="auto"/>
              <w:right w:val="single" w:sz="4" w:space="0" w:color="auto"/>
            </w:tcBorders>
          </w:tcPr>
          <w:p w14:paraId="40720E10" w14:textId="11107422" w:rsidR="00812E10" w:rsidRPr="002327AC" w:rsidRDefault="001370E5" w:rsidP="00812E10">
            <w:pPr>
              <w:spacing w:after="255"/>
              <w:contextualSpacing/>
              <w:rPr>
                <w:rFonts w:ascii="Calibri" w:eastAsia="Calibri" w:hAnsi="Calibri"/>
              </w:rPr>
            </w:pPr>
            <w:proofErr w:type="spellStart"/>
            <w:r>
              <w:rPr>
                <w:rFonts w:ascii="Calibri" w:eastAsia="Calibri" w:hAnsi="Calibri"/>
              </w:rPr>
              <w:t>Matprodukter</w:t>
            </w:r>
            <w:proofErr w:type="spellEnd"/>
          </w:p>
        </w:tc>
        <w:tc>
          <w:tcPr>
            <w:tcW w:w="1688" w:type="pct"/>
            <w:tcBorders>
              <w:top w:val="single" w:sz="4" w:space="0" w:color="auto"/>
              <w:left w:val="single" w:sz="4" w:space="0" w:color="auto"/>
              <w:bottom w:val="single" w:sz="4" w:space="0" w:color="auto"/>
              <w:right w:val="single" w:sz="4" w:space="0" w:color="auto"/>
            </w:tcBorders>
          </w:tcPr>
          <w:p w14:paraId="60BC1FD0" w14:textId="11AE38CB" w:rsidR="00812E10" w:rsidRPr="002327AC" w:rsidRDefault="00E02C81" w:rsidP="00812E10">
            <w:pPr>
              <w:spacing w:after="255"/>
              <w:contextualSpacing/>
              <w:rPr>
                <w:rFonts w:ascii="Calibri" w:eastAsia="Calibri" w:hAnsi="Calibri"/>
                <w:lang w:val="nb-NO"/>
              </w:rPr>
            </w:pPr>
            <w:r>
              <w:rPr>
                <w:rFonts w:ascii="Calibri" w:eastAsia="Calibri" w:hAnsi="Calibri"/>
                <w:lang w:val="nb-NO"/>
              </w:rPr>
              <w:t xml:space="preserve">At leverandøren skal bidra til å redusere </w:t>
            </w:r>
            <w:r w:rsidR="009F73AC">
              <w:rPr>
                <w:rFonts w:ascii="Calibri" w:eastAsia="Calibri" w:hAnsi="Calibri"/>
                <w:lang w:val="nb-NO"/>
              </w:rPr>
              <w:t xml:space="preserve">matsvinn i anskaffelser av mat- og drikkeprodukter gjennom </w:t>
            </w:r>
            <w:r w:rsidR="005C474A">
              <w:rPr>
                <w:rFonts w:ascii="Calibri" w:eastAsia="Calibri" w:hAnsi="Calibri"/>
                <w:lang w:val="nb-NO"/>
              </w:rPr>
              <w:t xml:space="preserve">å ha et system for </w:t>
            </w:r>
            <w:r w:rsidR="008B3239">
              <w:rPr>
                <w:rFonts w:ascii="Calibri" w:eastAsia="Calibri" w:hAnsi="Calibri"/>
                <w:lang w:val="nb-NO"/>
              </w:rPr>
              <w:t xml:space="preserve">forebygging i verdikjeden og </w:t>
            </w:r>
            <w:r w:rsidR="00296B82">
              <w:rPr>
                <w:rFonts w:ascii="Calibri" w:eastAsia="Calibri" w:hAnsi="Calibri"/>
                <w:lang w:val="nb-NO"/>
              </w:rPr>
              <w:t>samarbeid med bestillingsenheter hos oppdragsgiver</w:t>
            </w:r>
          </w:p>
        </w:tc>
      </w:tr>
    </w:tbl>
    <w:p w14:paraId="1D8A9D5D" w14:textId="71E8CD89" w:rsidR="00D309E7" w:rsidRDefault="00D309E7" w:rsidP="00D309E7">
      <w:pPr>
        <w:pStyle w:val="Brdtekstuavstand"/>
        <w:tabs>
          <w:tab w:val="left" w:pos="6733"/>
        </w:tabs>
        <w:rPr>
          <w:rFonts w:asciiTheme="minorHAnsi" w:hAnsiTheme="minorHAnsi" w:cstheme="minorHAnsi"/>
          <w:iCs/>
          <w:sz w:val="20"/>
          <w:szCs w:val="16"/>
        </w:rPr>
      </w:pPr>
      <w:r w:rsidRPr="00D309E7">
        <w:rPr>
          <w:rFonts w:asciiTheme="minorHAnsi" w:hAnsiTheme="minorHAnsi" w:cstheme="minorHAnsi"/>
          <w:iCs/>
          <w:sz w:val="20"/>
          <w:szCs w:val="16"/>
        </w:rPr>
        <w:t>*D</w:t>
      </w:r>
      <w:r w:rsidR="00D2747D">
        <w:rPr>
          <w:rFonts w:asciiTheme="minorHAnsi" w:hAnsiTheme="minorHAnsi" w:cstheme="minorHAnsi"/>
          <w:iCs/>
          <w:sz w:val="20"/>
          <w:szCs w:val="16"/>
        </w:rPr>
        <w:t>FØ anbefaler at disse kravene brukes sammen</w:t>
      </w:r>
    </w:p>
    <w:p w14:paraId="174C031F" w14:textId="3DEE87C4" w:rsidR="00D309E7" w:rsidRDefault="00D309E7" w:rsidP="00D309E7">
      <w:pPr>
        <w:pStyle w:val="Brdtekstuavstand"/>
        <w:tabs>
          <w:tab w:val="left" w:pos="6733"/>
        </w:tabs>
        <w:rPr>
          <w:rFonts w:asciiTheme="minorHAnsi" w:hAnsiTheme="minorHAnsi" w:cstheme="minorHAnsi"/>
          <w:iCs/>
          <w:sz w:val="20"/>
          <w:szCs w:val="16"/>
        </w:rPr>
      </w:pPr>
    </w:p>
    <w:p w14:paraId="7828C5DF" w14:textId="77777777" w:rsidR="00D309E7" w:rsidRDefault="00D309E7" w:rsidP="00D309E7">
      <w:pPr>
        <w:pStyle w:val="Brdtekstuavstand"/>
        <w:tabs>
          <w:tab w:val="left" w:pos="6733"/>
        </w:tabs>
        <w:rPr>
          <w:rFonts w:asciiTheme="minorHAnsi" w:hAnsiTheme="minorHAnsi" w:cstheme="minorHAnsi"/>
          <w:iCs/>
          <w:sz w:val="20"/>
          <w:szCs w:val="16"/>
        </w:rPr>
      </w:pPr>
    </w:p>
    <w:p w14:paraId="1265E8B5" w14:textId="77777777" w:rsidR="009D3F7B" w:rsidRDefault="002E25BE" w:rsidP="009D3F7B">
      <w:pPr>
        <w:pStyle w:val="Brdtekstuavstand"/>
        <w:tabs>
          <w:tab w:val="left" w:pos="6733"/>
        </w:tabs>
        <w:rPr>
          <w:rFonts w:ascii="Calibri Light" w:hAnsi="Calibri Light"/>
          <w:b/>
          <w:bCs/>
          <w:sz w:val="32"/>
          <w:szCs w:val="32"/>
        </w:rPr>
      </w:pPr>
      <w:r w:rsidRPr="002E25BE">
        <w:rPr>
          <w:rFonts w:ascii="Calibri Light" w:hAnsi="Calibri Light"/>
          <w:b/>
          <w:bCs/>
          <w:sz w:val="32"/>
          <w:szCs w:val="32"/>
        </w:rPr>
        <w:t>Krav til matsvinn</w:t>
      </w:r>
    </w:p>
    <w:p w14:paraId="27A91DED" w14:textId="77777777" w:rsidR="009D3F7B" w:rsidRDefault="009D3F7B" w:rsidP="009D3F7B">
      <w:pPr>
        <w:pStyle w:val="Brdtekstuavstand"/>
        <w:tabs>
          <w:tab w:val="left" w:pos="6733"/>
        </w:tabs>
        <w:rPr>
          <w:rFonts w:ascii="Calibri Light" w:hAnsi="Calibri Light"/>
          <w:b/>
          <w:bCs/>
          <w:sz w:val="32"/>
          <w:szCs w:val="32"/>
        </w:rPr>
      </w:pPr>
    </w:p>
    <w:p w14:paraId="5E0147A0" w14:textId="77777777" w:rsidR="009D3F7B" w:rsidRDefault="008D68D2" w:rsidP="009D3F7B">
      <w:pPr>
        <w:pStyle w:val="Brdtekstuavstand"/>
        <w:tabs>
          <w:tab w:val="left" w:pos="6733"/>
        </w:tabs>
        <w:rPr>
          <w:rFonts w:ascii="Calibri Light" w:hAnsi="Calibri Light"/>
          <w:szCs w:val="22"/>
        </w:rPr>
      </w:pPr>
      <w:r>
        <w:rPr>
          <w:rFonts w:ascii="Calibri Light" w:hAnsi="Calibri Light"/>
          <w:szCs w:val="22"/>
        </w:rPr>
        <w:t xml:space="preserve">Bransjeavtalen for reduksjon av matsvinn, som både myndighetene og bransjeorganisasjonene for matbransjen har forpliktet seg til, setter som mål at matsvinnet i Norge skal reduseres med 30 % innen 2025 og 50 % innen 2030. De foreslåtte kravene støtter også opp under FNs </w:t>
      </w:r>
      <w:proofErr w:type="spellStart"/>
      <w:r>
        <w:rPr>
          <w:rFonts w:ascii="Calibri Light" w:hAnsi="Calibri Light"/>
          <w:szCs w:val="22"/>
        </w:rPr>
        <w:t>bærekraftsmål</w:t>
      </w:r>
      <w:proofErr w:type="spellEnd"/>
      <w:r>
        <w:rPr>
          <w:rFonts w:ascii="Calibri Light" w:hAnsi="Calibri Light"/>
          <w:szCs w:val="22"/>
        </w:rPr>
        <w:t xml:space="preserve"> 12.3 som sier at </w:t>
      </w:r>
      <w:r w:rsidR="006E4E78">
        <w:rPr>
          <w:rFonts w:ascii="Calibri Light" w:hAnsi="Calibri Light"/>
          <w:szCs w:val="22"/>
        </w:rPr>
        <w:t>man innen 2030 skal «halvere andelen matsvinn på verdensbasis, både i detaljhandelen og blant forbrukere, og redusere svinn i produksjons- og forsyningskjeden, herunder svinn etter innhøsting».</w:t>
      </w:r>
    </w:p>
    <w:p w14:paraId="2BF39181" w14:textId="77777777" w:rsidR="009D3F7B" w:rsidRDefault="009D3F7B" w:rsidP="009D3F7B">
      <w:pPr>
        <w:pStyle w:val="Brdtekstuavstand"/>
        <w:tabs>
          <w:tab w:val="left" w:pos="6733"/>
        </w:tabs>
        <w:rPr>
          <w:rFonts w:ascii="Calibri Light" w:hAnsi="Calibri Light"/>
          <w:szCs w:val="22"/>
        </w:rPr>
      </w:pPr>
    </w:p>
    <w:p w14:paraId="25C20E65" w14:textId="77777777" w:rsidR="00621589" w:rsidRDefault="006E4E78" w:rsidP="00621589">
      <w:pPr>
        <w:pStyle w:val="Brdtekstuavstand"/>
        <w:tabs>
          <w:tab w:val="left" w:pos="6733"/>
        </w:tabs>
        <w:rPr>
          <w:rFonts w:ascii="Calibri Light" w:hAnsi="Calibri Light"/>
          <w:szCs w:val="22"/>
        </w:rPr>
      </w:pPr>
      <w:r>
        <w:rPr>
          <w:rFonts w:ascii="Calibri Light" w:hAnsi="Calibri Light"/>
          <w:szCs w:val="22"/>
        </w:rPr>
        <w:t>Noen av de viktigste tiltakene for å redusere matsvinn er kartlegging</w:t>
      </w:r>
      <w:r w:rsidR="00BE295E">
        <w:rPr>
          <w:rFonts w:ascii="Calibri Light" w:hAnsi="Calibri Light"/>
          <w:szCs w:val="22"/>
        </w:rPr>
        <w:t xml:space="preserve"> av hva man kaster</w:t>
      </w:r>
      <w:r>
        <w:rPr>
          <w:rFonts w:ascii="Calibri Light" w:hAnsi="Calibri Light"/>
          <w:szCs w:val="22"/>
        </w:rPr>
        <w:t xml:space="preserve">, analyse </w:t>
      </w:r>
      <w:r w:rsidR="00241111">
        <w:rPr>
          <w:rFonts w:ascii="Calibri Light" w:hAnsi="Calibri Light"/>
          <w:szCs w:val="22"/>
        </w:rPr>
        <w:t>for å lage målrettede tiltak</w:t>
      </w:r>
      <w:r>
        <w:rPr>
          <w:rFonts w:ascii="Calibri Light" w:hAnsi="Calibri Light"/>
          <w:szCs w:val="22"/>
        </w:rPr>
        <w:t xml:space="preserve"> og </w:t>
      </w:r>
      <w:r w:rsidR="00F11E90">
        <w:rPr>
          <w:rFonts w:ascii="Calibri Light" w:hAnsi="Calibri Light"/>
          <w:szCs w:val="22"/>
        </w:rPr>
        <w:t xml:space="preserve">ny måling. </w:t>
      </w:r>
      <w:r w:rsidR="00F82D1F">
        <w:rPr>
          <w:rFonts w:ascii="Calibri Light" w:hAnsi="Calibri Light"/>
          <w:szCs w:val="22"/>
        </w:rPr>
        <w:t>Det er også viktig at oppdragsgiver krever</w:t>
      </w:r>
      <w:r>
        <w:rPr>
          <w:rFonts w:ascii="Calibri Light" w:hAnsi="Calibri Light"/>
          <w:szCs w:val="22"/>
        </w:rPr>
        <w:t xml:space="preserve"> rapportering. Ved anskaffelse av måltidstjenester kan man stille krav til leverandøren om å jobbe med </w:t>
      </w:r>
      <w:r w:rsidR="00B07C52">
        <w:rPr>
          <w:rFonts w:ascii="Calibri Light" w:hAnsi="Calibri Light"/>
          <w:szCs w:val="22"/>
        </w:rPr>
        <w:t>reduksjon</w:t>
      </w:r>
      <w:r>
        <w:rPr>
          <w:rFonts w:ascii="Calibri Light" w:hAnsi="Calibri Light"/>
          <w:szCs w:val="22"/>
        </w:rPr>
        <w:t xml:space="preserve"> av matsvinn</w:t>
      </w:r>
      <w:r w:rsidR="00225B68">
        <w:rPr>
          <w:rFonts w:ascii="Calibri Light" w:hAnsi="Calibri Light"/>
          <w:szCs w:val="22"/>
        </w:rPr>
        <w:t xml:space="preserve"> og rapportere</w:t>
      </w:r>
      <w:r w:rsidR="00116979">
        <w:rPr>
          <w:rFonts w:ascii="Calibri Light" w:hAnsi="Calibri Light"/>
          <w:szCs w:val="22"/>
        </w:rPr>
        <w:t xml:space="preserve"> til oppdragsgiver</w:t>
      </w:r>
      <w:r>
        <w:rPr>
          <w:rFonts w:ascii="Calibri Light" w:hAnsi="Calibri Light"/>
          <w:szCs w:val="22"/>
        </w:rPr>
        <w:t>. I anskaffelser av mat</w:t>
      </w:r>
      <w:r w:rsidR="007414F7">
        <w:rPr>
          <w:rFonts w:ascii="Calibri Light" w:hAnsi="Calibri Light"/>
          <w:szCs w:val="22"/>
        </w:rPr>
        <w:t xml:space="preserve"> og drikke</w:t>
      </w:r>
      <w:r>
        <w:rPr>
          <w:rFonts w:ascii="Calibri Light" w:hAnsi="Calibri Light"/>
          <w:szCs w:val="22"/>
        </w:rPr>
        <w:t xml:space="preserve">produkter må </w:t>
      </w:r>
      <w:r w:rsidR="00116979">
        <w:rPr>
          <w:rFonts w:ascii="Calibri Light" w:hAnsi="Calibri Light"/>
          <w:szCs w:val="22"/>
        </w:rPr>
        <w:t xml:space="preserve">den offentlige </w:t>
      </w:r>
      <w:r>
        <w:rPr>
          <w:rFonts w:ascii="Calibri Light" w:hAnsi="Calibri Light"/>
          <w:szCs w:val="22"/>
        </w:rPr>
        <w:t>virksomheten selv ha interne rutiner for sitt matsvinnarbeid.</w:t>
      </w:r>
    </w:p>
    <w:p w14:paraId="75A9311F" w14:textId="77777777" w:rsidR="00621589" w:rsidRDefault="00621589" w:rsidP="00621589">
      <w:pPr>
        <w:pStyle w:val="Brdtekstuavstand"/>
        <w:tabs>
          <w:tab w:val="left" w:pos="6733"/>
        </w:tabs>
        <w:rPr>
          <w:rFonts w:ascii="Calibri Light" w:hAnsi="Calibri Light"/>
          <w:szCs w:val="22"/>
        </w:rPr>
      </w:pPr>
    </w:p>
    <w:p w14:paraId="01193084" w14:textId="6243A753" w:rsidR="006E4E78" w:rsidRPr="00621589" w:rsidRDefault="006E4E78" w:rsidP="00621589">
      <w:pPr>
        <w:pStyle w:val="Brdtekstuavstand"/>
        <w:tabs>
          <w:tab w:val="left" w:pos="6733"/>
        </w:tabs>
        <w:rPr>
          <w:rFonts w:ascii="Calibri Light" w:hAnsi="Calibri Light"/>
          <w:b/>
          <w:bCs/>
          <w:sz w:val="32"/>
          <w:szCs w:val="32"/>
        </w:rPr>
      </w:pPr>
      <w:r>
        <w:rPr>
          <w:rFonts w:ascii="Calibri Light" w:hAnsi="Calibri Light"/>
          <w:szCs w:val="22"/>
        </w:rPr>
        <w:lastRenderedPageBreak/>
        <w:t xml:space="preserve">Dette forslaget inneholder tre krav for anskaffelser av måltidstjenester (ett kvalifikasjonskrav og to </w:t>
      </w:r>
      <w:r w:rsidR="006B4EB1">
        <w:rPr>
          <w:rFonts w:ascii="Calibri Light" w:hAnsi="Calibri Light"/>
          <w:szCs w:val="22"/>
        </w:rPr>
        <w:t>kontraktsvilkår</w:t>
      </w:r>
      <w:r w:rsidR="00007EE4">
        <w:rPr>
          <w:rFonts w:ascii="Calibri Light" w:hAnsi="Calibri Light"/>
          <w:szCs w:val="22"/>
        </w:rPr>
        <w:t>), ett</w:t>
      </w:r>
      <w:r w:rsidR="00621589">
        <w:rPr>
          <w:rFonts w:ascii="Calibri Light" w:hAnsi="Calibri Light"/>
          <w:szCs w:val="22"/>
        </w:rPr>
        <w:t xml:space="preserve"> </w:t>
      </w:r>
      <w:r w:rsidR="00101F40">
        <w:rPr>
          <w:rFonts w:ascii="Calibri Light" w:hAnsi="Calibri Light"/>
          <w:szCs w:val="22"/>
        </w:rPr>
        <w:t>kontraktsvilkår for anskaffelse av hotell og</w:t>
      </w:r>
      <w:r w:rsidR="006B4EB1">
        <w:rPr>
          <w:rFonts w:ascii="Calibri Light" w:hAnsi="Calibri Light"/>
          <w:szCs w:val="22"/>
        </w:rPr>
        <w:t xml:space="preserve"> ett kontraktsvilkår for anskaffelse av mat</w:t>
      </w:r>
      <w:r w:rsidR="006D7717">
        <w:rPr>
          <w:rFonts w:ascii="Calibri Light" w:hAnsi="Calibri Light"/>
          <w:szCs w:val="22"/>
        </w:rPr>
        <w:t xml:space="preserve"> og drikke</w:t>
      </w:r>
      <w:r w:rsidR="006B4EB1">
        <w:rPr>
          <w:rFonts w:ascii="Calibri Light" w:hAnsi="Calibri Light"/>
          <w:szCs w:val="22"/>
        </w:rPr>
        <w:t>produkter.</w:t>
      </w:r>
    </w:p>
    <w:p w14:paraId="372E3459" w14:textId="77777777" w:rsidR="006B4EB1" w:rsidRPr="008D68D2" w:rsidRDefault="006B4EB1" w:rsidP="002E25BE">
      <w:pPr>
        <w:keepNext/>
        <w:keepLines/>
        <w:spacing w:before="40" w:line="256" w:lineRule="auto"/>
        <w:outlineLvl w:val="1"/>
        <w:rPr>
          <w:rFonts w:ascii="Calibri Light" w:hAnsi="Calibri Light"/>
          <w:szCs w:val="22"/>
        </w:rPr>
      </w:pPr>
    </w:p>
    <w:p w14:paraId="633BC8CB" w14:textId="77777777" w:rsidR="002E25BE" w:rsidRPr="002E25BE" w:rsidRDefault="002E25BE" w:rsidP="002E25BE">
      <w:pPr>
        <w:keepNext/>
        <w:keepLines/>
        <w:spacing w:before="40" w:line="256" w:lineRule="auto"/>
        <w:outlineLvl w:val="1"/>
        <w:rPr>
          <w:rFonts w:ascii="Calibri Light" w:hAnsi="Calibri Light"/>
          <w:b/>
          <w:bCs/>
          <w:sz w:val="26"/>
          <w:szCs w:val="26"/>
        </w:rPr>
      </w:pPr>
    </w:p>
    <w:p w14:paraId="3DB10244" w14:textId="4AB0AE37" w:rsidR="00A94A04" w:rsidRDefault="00A94A04" w:rsidP="002E25BE">
      <w:pPr>
        <w:pStyle w:val="Brdtekstuavstand"/>
        <w:tabs>
          <w:tab w:val="left" w:pos="6733"/>
        </w:tabs>
        <w:rPr>
          <w:rFonts w:asciiTheme="minorHAnsi" w:hAnsiTheme="minorHAnsi" w:cstheme="minorHAnsi"/>
          <w:iCs/>
          <w:sz w:val="22"/>
          <w:szCs w:val="18"/>
        </w:rPr>
      </w:pPr>
    </w:p>
    <w:tbl>
      <w:tblPr>
        <w:tblStyle w:val="Tabellrutenett"/>
        <w:tblW w:w="11057" w:type="dxa"/>
        <w:tblInd w:w="-714" w:type="dxa"/>
        <w:tblLook w:val="04A0" w:firstRow="1" w:lastRow="0" w:firstColumn="1" w:lastColumn="0" w:noHBand="0" w:noVBand="1"/>
      </w:tblPr>
      <w:tblGrid>
        <w:gridCol w:w="7372"/>
        <w:gridCol w:w="3685"/>
      </w:tblGrid>
      <w:tr w:rsidR="00A94A04" w:rsidRPr="00120480" w14:paraId="226935E3" w14:textId="77777777" w:rsidTr="00032C54">
        <w:trPr>
          <w:trHeight w:val="654"/>
        </w:trPr>
        <w:tc>
          <w:tcPr>
            <w:tcW w:w="7372" w:type="dxa"/>
            <w:shd w:val="clear" w:color="auto" w:fill="F2F2F2"/>
          </w:tcPr>
          <w:p w14:paraId="78773997" w14:textId="1CCAF57A" w:rsidR="00A94A04" w:rsidRPr="00120480" w:rsidRDefault="00A94A04" w:rsidP="00032C54">
            <w:pPr>
              <w:numPr>
                <w:ilvl w:val="0"/>
                <w:numId w:val="3"/>
              </w:numPr>
              <w:spacing w:after="160" w:line="259" w:lineRule="auto"/>
              <w:contextualSpacing/>
              <w:rPr>
                <w:rFonts w:ascii="Calibri" w:eastAsia="Calibri" w:hAnsi="Calibri"/>
                <w:b/>
                <w:bCs/>
                <w:sz w:val="28"/>
                <w:szCs w:val="28"/>
                <w:lang w:val="nb-NO"/>
              </w:rPr>
            </w:pPr>
            <w:r>
              <w:rPr>
                <w:rFonts w:ascii="Calibri" w:eastAsia="Calibri" w:hAnsi="Calibri"/>
                <w:b/>
                <w:bCs/>
                <w:sz w:val="28"/>
                <w:szCs w:val="28"/>
                <w:lang w:val="nb-NO"/>
              </w:rPr>
              <w:t>R</w:t>
            </w:r>
            <w:r w:rsidRPr="00A94A04">
              <w:rPr>
                <w:rFonts w:ascii="Calibri" w:eastAsia="Calibri" w:hAnsi="Calibri"/>
                <w:b/>
                <w:bCs/>
                <w:sz w:val="28"/>
                <w:szCs w:val="28"/>
                <w:lang w:val="nb-NO"/>
              </w:rPr>
              <w:t>utiner for</w:t>
            </w:r>
            <w:r>
              <w:rPr>
                <w:rFonts w:ascii="Calibri" w:eastAsia="Calibri" w:hAnsi="Calibri"/>
                <w:b/>
                <w:bCs/>
                <w:sz w:val="28"/>
                <w:szCs w:val="28"/>
                <w:lang w:val="nb-NO"/>
              </w:rPr>
              <w:t xml:space="preserve"> </w:t>
            </w:r>
            <w:r w:rsidR="009B2583">
              <w:rPr>
                <w:rFonts w:ascii="Calibri" w:eastAsia="Calibri" w:hAnsi="Calibri"/>
                <w:b/>
                <w:bCs/>
                <w:sz w:val="28"/>
                <w:szCs w:val="28"/>
                <w:lang w:val="nb-NO"/>
              </w:rPr>
              <w:t xml:space="preserve">kartlegging av </w:t>
            </w:r>
            <w:r w:rsidR="00E018FC">
              <w:rPr>
                <w:rFonts w:ascii="Calibri" w:eastAsia="Calibri" w:hAnsi="Calibri"/>
                <w:b/>
                <w:bCs/>
                <w:sz w:val="28"/>
                <w:szCs w:val="28"/>
                <w:lang w:val="nb-NO"/>
              </w:rPr>
              <w:t>matsvinn og matavfall</w:t>
            </w:r>
          </w:p>
        </w:tc>
        <w:tc>
          <w:tcPr>
            <w:tcW w:w="3685" w:type="dxa"/>
            <w:shd w:val="clear" w:color="auto" w:fill="F2F2F2"/>
          </w:tcPr>
          <w:p w14:paraId="10E94DF8" w14:textId="77777777" w:rsidR="00A94A04" w:rsidRPr="00120480" w:rsidRDefault="00A94A04" w:rsidP="00032C54">
            <w:pPr>
              <w:spacing w:after="160" w:line="259" w:lineRule="auto"/>
              <w:rPr>
                <w:rFonts w:ascii="Calibri" w:eastAsia="Calibri" w:hAnsi="Calibri"/>
                <w:szCs w:val="22"/>
                <w:lang w:val="nb-NO"/>
              </w:rPr>
            </w:pPr>
            <w:r w:rsidRPr="00120480">
              <w:rPr>
                <w:rFonts w:ascii="Calibri" w:eastAsia="Calibri" w:hAnsi="Calibri"/>
                <w:b/>
                <w:bCs/>
                <w:szCs w:val="22"/>
                <w:lang w:val="nb-NO"/>
              </w:rPr>
              <w:t>Nivå:</w:t>
            </w:r>
            <w:r w:rsidRPr="00120480">
              <w:rPr>
                <w:rFonts w:ascii="Calibri" w:eastAsia="Calibri" w:hAnsi="Calibri"/>
                <w:szCs w:val="22"/>
                <w:lang w:val="nb-NO"/>
              </w:rPr>
              <w:t xml:space="preserve"> Basis </w:t>
            </w:r>
          </w:p>
          <w:p w14:paraId="6160DD29" w14:textId="5BAD6699" w:rsidR="00A94A04" w:rsidRPr="00A94A04" w:rsidRDefault="00A94A04" w:rsidP="00032C54">
            <w:pPr>
              <w:spacing w:after="160" w:line="259" w:lineRule="auto"/>
              <w:rPr>
                <w:rFonts w:ascii="Calibri" w:eastAsia="Calibri" w:hAnsi="Calibri"/>
                <w:szCs w:val="22"/>
                <w:lang w:val="nb-NO"/>
              </w:rPr>
            </w:pPr>
            <w:r w:rsidRPr="00120480">
              <w:rPr>
                <w:rFonts w:ascii="Calibri" w:eastAsia="Calibri" w:hAnsi="Calibri"/>
                <w:b/>
                <w:bCs/>
                <w:szCs w:val="22"/>
                <w:lang w:val="nb-NO"/>
              </w:rPr>
              <w:t>Spesifikasjonstype:</w:t>
            </w:r>
            <w:r w:rsidRPr="00120480">
              <w:rPr>
                <w:rFonts w:ascii="Calibri" w:eastAsia="Calibri" w:hAnsi="Calibri"/>
                <w:szCs w:val="22"/>
                <w:lang w:val="nb-NO"/>
              </w:rPr>
              <w:t xml:space="preserve"> </w:t>
            </w:r>
            <w:r w:rsidR="00E018FC">
              <w:rPr>
                <w:rFonts w:ascii="Calibri" w:eastAsia="Calibri" w:hAnsi="Calibri"/>
                <w:szCs w:val="22"/>
                <w:lang w:val="nb-NO"/>
              </w:rPr>
              <w:t>Kvalifikasjonskrav</w:t>
            </w:r>
          </w:p>
          <w:p w14:paraId="5C116554" w14:textId="77777777" w:rsidR="00A94A04" w:rsidRPr="00120480" w:rsidRDefault="00A94A04" w:rsidP="00032C54">
            <w:pPr>
              <w:spacing w:after="160" w:line="259" w:lineRule="auto"/>
              <w:rPr>
                <w:rFonts w:ascii="Calibri" w:eastAsia="Calibri" w:hAnsi="Calibri"/>
                <w:szCs w:val="22"/>
                <w:lang w:val="nb-NO"/>
              </w:rPr>
            </w:pPr>
            <w:r w:rsidRPr="00A94A04">
              <w:rPr>
                <w:rFonts w:ascii="Calibri" w:eastAsia="Calibri" w:hAnsi="Calibri"/>
                <w:b/>
                <w:bCs/>
                <w:szCs w:val="22"/>
                <w:lang w:val="nb-NO"/>
              </w:rPr>
              <w:t xml:space="preserve">Gruppe: </w:t>
            </w:r>
            <w:r w:rsidRPr="00A94A04">
              <w:rPr>
                <w:rFonts w:ascii="Calibri" w:eastAsia="Calibri" w:hAnsi="Calibri"/>
                <w:szCs w:val="22"/>
                <w:lang w:val="nb-NO"/>
              </w:rPr>
              <w:t>Måltidstjenester</w:t>
            </w:r>
          </w:p>
        </w:tc>
      </w:tr>
      <w:tr w:rsidR="00A94A04" w:rsidRPr="00120480" w14:paraId="07B0C467" w14:textId="77777777" w:rsidTr="00032C54">
        <w:trPr>
          <w:trHeight w:val="841"/>
        </w:trPr>
        <w:tc>
          <w:tcPr>
            <w:tcW w:w="11057" w:type="dxa"/>
            <w:gridSpan w:val="2"/>
          </w:tcPr>
          <w:p w14:paraId="39450E4C" w14:textId="13C9A9F1" w:rsidR="00A94A04" w:rsidRPr="00120480" w:rsidRDefault="00A94A04" w:rsidP="00032C54">
            <w:pPr>
              <w:spacing w:after="160" w:line="259" w:lineRule="auto"/>
              <w:rPr>
                <w:rFonts w:ascii="Arial" w:eastAsia="Calibri" w:hAnsi="Arial" w:cs="Arial"/>
                <w:b/>
                <w:bCs/>
                <w:sz w:val="20"/>
                <w:lang w:val="nb-NO"/>
              </w:rPr>
            </w:pPr>
            <w:r w:rsidRPr="00120480">
              <w:rPr>
                <w:rFonts w:ascii="Arial" w:eastAsia="Calibri" w:hAnsi="Arial" w:cs="Arial"/>
                <w:b/>
                <w:bCs/>
                <w:sz w:val="20"/>
                <w:lang w:val="nb-NO"/>
              </w:rPr>
              <w:t xml:space="preserve">Formål med </w:t>
            </w:r>
            <w:r w:rsidR="005B7B11" w:rsidRPr="005B7B11">
              <w:rPr>
                <w:rFonts w:ascii="Arial" w:eastAsia="Calibri" w:hAnsi="Arial" w:cs="Arial"/>
                <w:b/>
                <w:bCs/>
                <w:sz w:val="20"/>
                <w:lang w:val="nb-NO"/>
              </w:rPr>
              <w:t>k</w:t>
            </w:r>
            <w:r w:rsidR="00E018FC">
              <w:rPr>
                <w:rFonts w:ascii="Arial" w:eastAsia="Calibri" w:hAnsi="Arial" w:cs="Arial"/>
                <w:b/>
                <w:bCs/>
                <w:sz w:val="20"/>
                <w:lang w:val="nb-NO"/>
              </w:rPr>
              <w:t>valifikasjonskravet</w:t>
            </w:r>
            <w:r w:rsidRPr="00120480">
              <w:rPr>
                <w:rFonts w:ascii="Arial" w:eastAsia="Calibri" w:hAnsi="Arial" w:cs="Arial"/>
                <w:b/>
                <w:bCs/>
                <w:sz w:val="20"/>
                <w:lang w:val="nb-NO"/>
              </w:rPr>
              <w:t xml:space="preserve">: </w:t>
            </w:r>
          </w:p>
          <w:p w14:paraId="2942425E" w14:textId="77777777" w:rsidR="00A94A04" w:rsidRPr="005B7B11" w:rsidRDefault="00A94A04" w:rsidP="00032C54">
            <w:pPr>
              <w:pStyle w:val="paragraph"/>
              <w:spacing w:before="0" w:beforeAutospacing="0" w:after="0" w:afterAutospacing="0"/>
              <w:textAlignment w:val="baseline"/>
              <w:rPr>
                <w:rStyle w:val="eop"/>
                <w:rFonts w:ascii="Arial" w:hAnsi="Arial" w:cs="Arial"/>
                <w:color w:val="000000"/>
                <w:sz w:val="20"/>
                <w:szCs w:val="20"/>
                <w:lang w:val="nb-NO"/>
              </w:rPr>
            </w:pPr>
            <w:r w:rsidRPr="005B7B11">
              <w:rPr>
                <w:rStyle w:val="normaltextrun"/>
                <w:rFonts w:ascii="Arial" w:hAnsi="Arial" w:cs="Arial"/>
                <w:color w:val="000000"/>
                <w:sz w:val="20"/>
                <w:szCs w:val="20"/>
                <w:lang w:val="nb-NO"/>
              </w:rPr>
              <w:t>Hovedformålet er å redusere mengden mat som kastes. </w:t>
            </w:r>
            <w:r w:rsidRPr="005B7B11">
              <w:rPr>
                <w:rStyle w:val="eop"/>
                <w:rFonts w:ascii="Arial" w:hAnsi="Arial" w:cs="Arial"/>
                <w:color w:val="000000"/>
                <w:sz w:val="20"/>
                <w:szCs w:val="20"/>
                <w:lang w:val="nb-NO"/>
              </w:rPr>
              <w:t> </w:t>
            </w:r>
          </w:p>
          <w:p w14:paraId="6DF8D1EF" w14:textId="77777777" w:rsidR="00A94A04" w:rsidRPr="005B7B11" w:rsidRDefault="00A94A04" w:rsidP="00032C54">
            <w:pPr>
              <w:pStyle w:val="paragraph"/>
              <w:spacing w:before="0" w:beforeAutospacing="0" w:after="0" w:afterAutospacing="0"/>
              <w:textAlignment w:val="baseline"/>
              <w:rPr>
                <w:rFonts w:ascii="Arial" w:hAnsi="Arial" w:cs="Arial"/>
                <w:sz w:val="20"/>
                <w:szCs w:val="20"/>
                <w:lang w:val="nb-NO"/>
              </w:rPr>
            </w:pPr>
          </w:p>
          <w:p w14:paraId="7D9AAA18" w14:textId="77777777" w:rsidR="00A94A04" w:rsidRPr="005B7B11" w:rsidRDefault="00A94A04" w:rsidP="00032C54">
            <w:pPr>
              <w:pStyle w:val="paragraph"/>
              <w:spacing w:before="0" w:beforeAutospacing="0" w:after="0" w:afterAutospacing="0"/>
              <w:textAlignment w:val="baseline"/>
              <w:rPr>
                <w:rFonts w:ascii="Arial" w:hAnsi="Arial" w:cs="Arial"/>
                <w:sz w:val="20"/>
                <w:szCs w:val="20"/>
                <w:lang w:val="nb-NO"/>
              </w:rPr>
            </w:pPr>
            <w:r w:rsidRPr="005B7B11">
              <w:rPr>
                <w:rStyle w:val="normaltextrun"/>
                <w:rFonts w:ascii="Arial" w:hAnsi="Arial" w:cs="Arial"/>
                <w:color w:val="000000"/>
                <w:sz w:val="20"/>
                <w:szCs w:val="20"/>
                <w:lang w:val="nb-NO"/>
              </w:rPr>
              <w:t xml:space="preserve">Det er viktig å både forebygge og redusere mengden matsvinn for å støtte opp under FNs </w:t>
            </w:r>
            <w:proofErr w:type="spellStart"/>
            <w:r w:rsidRPr="005B7B11">
              <w:rPr>
                <w:rStyle w:val="spellingerror"/>
                <w:rFonts w:ascii="Arial" w:hAnsi="Arial" w:cs="Arial"/>
                <w:color w:val="000000"/>
                <w:sz w:val="20"/>
                <w:szCs w:val="20"/>
                <w:lang w:val="nb-NO"/>
              </w:rPr>
              <w:t>bærekraftsmål</w:t>
            </w:r>
            <w:proofErr w:type="spellEnd"/>
            <w:r w:rsidRPr="005B7B11">
              <w:rPr>
                <w:rStyle w:val="normaltextrun"/>
                <w:rFonts w:ascii="Arial" w:hAnsi="Arial" w:cs="Arial"/>
                <w:color w:val="000000"/>
                <w:sz w:val="20"/>
                <w:szCs w:val="20"/>
                <w:lang w:val="nb-NO"/>
              </w:rPr>
              <w:t xml:space="preserve"> 12.3, samt bransjeavtalen for reduksjon av matsvinn, som myndighetene og bransjeorganisasjonene for matbransjen har forpliktet seg til.</w:t>
            </w:r>
            <w:r w:rsidRPr="005B7B11">
              <w:rPr>
                <w:rStyle w:val="eop"/>
                <w:rFonts w:ascii="Arial" w:hAnsi="Arial" w:cs="Arial"/>
                <w:color w:val="000000"/>
                <w:sz w:val="20"/>
                <w:szCs w:val="20"/>
                <w:lang w:val="nb-NO"/>
              </w:rPr>
              <w:t> </w:t>
            </w:r>
          </w:p>
          <w:p w14:paraId="317C46B1" w14:textId="77777777" w:rsidR="00A94A04" w:rsidRPr="00120480" w:rsidRDefault="00A94A04" w:rsidP="00032C54">
            <w:pPr>
              <w:spacing w:after="160" w:line="259" w:lineRule="auto"/>
              <w:rPr>
                <w:rFonts w:ascii="Arial" w:eastAsia="Calibri" w:hAnsi="Arial" w:cs="Arial"/>
                <w:sz w:val="20"/>
                <w:lang w:val="nb-NO"/>
              </w:rPr>
            </w:pPr>
          </w:p>
        </w:tc>
      </w:tr>
      <w:tr w:rsidR="00A94A04" w:rsidRPr="00120480" w14:paraId="1982175A" w14:textId="77777777" w:rsidTr="00032C54">
        <w:trPr>
          <w:trHeight w:val="699"/>
        </w:trPr>
        <w:tc>
          <w:tcPr>
            <w:tcW w:w="11057" w:type="dxa"/>
            <w:gridSpan w:val="2"/>
            <w:shd w:val="clear" w:color="auto" w:fill="DEEAF6"/>
          </w:tcPr>
          <w:p w14:paraId="236B5D90" w14:textId="7E9B1592" w:rsidR="00A94A04" w:rsidRPr="005B7B11" w:rsidRDefault="00A94A04" w:rsidP="00032C54">
            <w:pPr>
              <w:spacing w:after="160" w:line="259" w:lineRule="auto"/>
              <w:rPr>
                <w:rFonts w:ascii="Arial" w:eastAsia="Calibri" w:hAnsi="Arial" w:cs="Arial"/>
                <w:b/>
                <w:bCs/>
                <w:sz w:val="20"/>
                <w:highlight w:val="yellow"/>
                <w:lang w:val="nb-NO"/>
              </w:rPr>
            </w:pPr>
            <w:r w:rsidRPr="00120480">
              <w:rPr>
                <w:rFonts w:ascii="Arial" w:eastAsia="Calibri" w:hAnsi="Arial" w:cs="Arial"/>
                <w:b/>
                <w:bCs/>
                <w:sz w:val="20"/>
                <w:highlight w:val="yellow"/>
                <w:lang w:val="nb-NO"/>
              </w:rPr>
              <w:t>Kravformulering:</w:t>
            </w:r>
          </w:p>
          <w:p w14:paraId="1D89BAB1" w14:textId="57708544" w:rsidR="001A0E66" w:rsidRDefault="0074026A" w:rsidP="001A0E66">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sz w:val="22"/>
                <w:szCs w:val="22"/>
              </w:rPr>
              <w:t>Leverandør</w:t>
            </w:r>
            <w:proofErr w:type="spellEnd"/>
            <w:r w:rsidR="001A0E66">
              <w:rPr>
                <w:rStyle w:val="normaltextrun"/>
                <w:rFonts w:ascii="Calibri" w:hAnsi="Calibri" w:cs="Calibri"/>
                <w:sz w:val="22"/>
                <w:szCs w:val="22"/>
              </w:rPr>
              <w:t xml:space="preserve"> </w:t>
            </w:r>
            <w:proofErr w:type="spellStart"/>
            <w:r w:rsidR="001A0E66">
              <w:rPr>
                <w:rStyle w:val="normaltextrun"/>
                <w:rFonts w:ascii="Calibri" w:hAnsi="Calibri" w:cs="Calibri"/>
                <w:sz w:val="22"/>
                <w:szCs w:val="22"/>
              </w:rPr>
              <w:t>skal</w:t>
            </w:r>
            <w:proofErr w:type="spellEnd"/>
            <w:r w:rsidR="001A0E66">
              <w:rPr>
                <w:rStyle w:val="normaltextrun"/>
                <w:rFonts w:ascii="Calibri" w:hAnsi="Calibri" w:cs="Calibri"/>
                <w:sz w:val="22"/>
                <w:szCs w:val="22"/>
              </w:rPr>
              <w:t>:</w:t>
            </w:r>
            <w:r w:rsidR="001A0E66">
              <w:rPr>
                <w:rStyle w:val="eop"/>
                <w:rFonts w:ascii="Calibri" w:hAnsi="Calibri" w:cs="Calibri"/>
                <w:sz w:val="22"/>
                <w:szCs w:val="22"/>
              </w:rPr>
              <w:t> </w:t>
            </w:r>
          </w:p>
          <w:p w14:paraId="47CBD3A5" w14:textId="77777777" w:rsidR="001A0E66" w:rsidRDefault="001A0E66" w:rsidP="001A0E6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71833562" w14:textId="77777777" w:rsidR="001A0E66" w:rsidRPr="001A0E66" w:rsidRDefault="001A0E66" w:rsidP="001A0E66">
            <w:pPr>
              <w:pStyle w:val="paragraph"/>
              <w:numPr>
                <w:ilvl w:val="0"/>
                <w:numId w:val="11"/>
              </w:numPr>
              <w:spacing w:before="0" w:beforeAutospacing="0" w:after="0" w:afterAutospacing="0"/>
              <w:ind w:left="1080" w:firstLine="0"/>
              <w:textAlignment w:val="baseline"/>
              <w:rPr>
                <w:rFonts w:ascii="Arial" w:hAnsi="Arial" w:cs="Arial"/>
                <w:sz w:val="20"/>
                <w:szCs w:val="20"/>
                <w:lang w:val="nb-NO"/>
              </w:rPr>
            </w:pPr>
            <w:r w:rsidRPr="001A0E66">
              <w:rPr>
                <w:rStyle w:val="normaltextrun"/>
                <w:rFonts w:ascii="Arial" w:hAnsi="Arial" w:cs="Arial"/>
                <w:sz w:val="20"/>
                <w:lang w:val="nb-NO"/>
              </w:rPr>
              <w:t>Ha rutiner for daglig sortering og veiing av matavfall.</w:t>
            </w:r>
            <w:r w:rsidRPr="001A0E66">
              <w:rPr>
                <w:rStyle w:val="eop"/>
                <w:rFonts w:ascii="Arial" w:hAnsi="Arial" w:cs="Arial"/>
                <w:sz w:val="20"/>
                <w:szCs w:val="20"/>
                <w:lang w:val="nb-NO"/>
              </w:rPr>
              <w:t> </w:t>
            </w:r>
          </w:p>
          <w:p w14:paraId="51A3E5A4" w14:textId="77777777" w:rsidR="001A0E66" w:rsidRPr="001A0E66" w:rsidRDefault="001A0E66" w:rsidP="001A0E66">
            <w:pPr>
              <w:pStyle w:val="paragraph"/>
              <w:spacing w:before="0" w:beforeAutospacing="0" w:after="0" w:afterAutospacing="0"/>
              <w:ind w:left="705"/>
              <w:textAlignment w:val="baseline"/>
              <w:rPr>
                <w:rFonts w:ascii="Segoe UI" w:hAnsi="Segoe UI" w:cs="Segoe UI"/>
                <w:sz w:val="18"/>
                <w:szCs w:val="18"/>
                <w:lang w:val="nb-NO"/>
              </w:rPr>
            </w:pPr>
            <w:r w:rsidRPr="001A0E66">
              <w:rPr>
                <w:rStyle w:val="normaltextrun"/>
                <w:rFonts w:ascii="Arial" w:hAnsi="Arial" w:cs="Arial"/>
                <w:sz w:val="20"/>
                <w:lang w:val="nb-NO"/>
              </w:rPr>
              <w:t>For</w:t>
            </w:r>
            <w:r w:rsidRPr="001A0E66">
              <w:rPr>
                <w:rStyle w:val="normaltextrun"/>
                <w:rFonts w:ascii="Arial" w:hAnsi="Arial" w:cs="Arial"/>
                <w:b/>
                <w:bCs/>
                <w:sz w:val="20"/>
                <w:lang w:val="nb-NO"/>
              </w:rPr>
              <w:t xml:space="preserve"> sykehjem, barnehager og skoler/SFO/AKS</w:t>
            </w:r>
            <w:r w:rsidRPr="001A0E66">
              <w:rPr>
                <w:rStyle w:val="normaltextrun"/>
                <w:rFonts w:ascii="Arial" w:hAnsi="Arial" w:cs="Arial"/>
                <w:sz w:val="20"/>
                <w:lang w:val="nb-NO"/>
              </w:rPr>
              <w:t xml:space="preserve"> er det tilstrekkelig å sortere og veie matavfallet i to perioder på 14 dager i løpet av et år.</w:t>
            </w:r>
            <w:r w:rsidRPr="001A0E66">
              <w:rPr>
                <w:rStyle w:val="eop"/>
                <w:rFonts w:ascii="Arial" w:hAnsi="Arial" w:cs="Arial"/>
                <w:sz w:val="20"/>
                <w:szCs w:val="20"/>
                <w:lang w:val="nb-NO"/>
              </w:rPr>
              <w:t> </w:t>
            </w:r>
          </w:p>
          <w:p w14:paraId="17AD93EE" w14:textId="77777777" w:rsidR="001A0E66" w:rsidRPr="001A0E66" w:rsidRDefault="001A0E66" w:rsidP="001A0E66">
            <w:pPr>
              <w:pStyle w:val="paragraph"/>
              <w:spacing w:before="0" w:beforeAutospacing="0" w:after="0" w:afterAutospacing="0"/>
              <w:ind w:left="705"/>
              <w:textAlignment w:val="baseline"/>
              <w:rPr>
                <w:rFonts w:ascii="Segoe UI" w:hAnsi="Segoe UI" w:cs="Segoe UI"/>
                <w:sz w:val="18"/>
                <w:szCs w:val="18"/>
                <w:lang w:val="nb-NO"/>
              </w:rPr>
            </w:pPr>
            <w:r w:rsidRPr="001A0E66">
              <w:rPr>
                <w:rStyle w:val="normaltextrun"/>
                <w:rFonts w:ascii="Arial" w:hAnsi="Arial" w:cs="Arial"/>
                <w:b/>
                <w:bCs/>
                <w:sz w:val="20"/>
                <w:lang w:val="nb-NO"/>
              </w:rPr>
              <w:t>Sentralkjøkken og kantiner</w:t>
            </w:r>
            <w:r w:rsidRPr="001A0E66">
              <w:rPr>
                <w:rStyle w:val="normaltextrun"/>
                <w:rFonts w:ascii="Arial" w:hAnsi="Arial" w:cs="Arial"/>
                <w:sz w:val="20"/>
                <w:lang w:val="nb-NO"/>
              </w:rPr>
              <w:t xml:space="preserve"> skal sortere og veie daglig.</w:t>
            </w:r>
            <w:r w:rsidRPr="001A0E66">
              <w:rPr>
                <w:rStyle w:val="eop"/>
                <w:rFonts w:ascii="Arial" w:hAnsi="Arial" w:cs="Arial"/>
                <w:sz w:val="20"/>
                <w:szCs w:val="20"/>
                <w:lang w:val="nb-NO"/>
              </w:rPr>
              <w:t> </w:t>
            </w:r>
          </w:p>
          <w:p w14:paraId="7910D2A5" w14:textId="56B5E4EE" w:rsidR="001A0E66" w:rsidRPr="001A0E66" w:rsidRDefault="0074026A" w:rsidP="001A0E66">
            <w:pPr>
              <w:pStyle w:val="paragraph"/>
              <w:spacing w:before="0" w:beforeAutospacing="0" w:after="0" w:afterAutospacing="0"/>
              <w:ind w:left="705"/>
              <w:textAlignment w:val="baseline"/>
              <w:rPr>
                <w:rFonts w:ascii="Segoe UI" w:hAnsi="Segoe UI" w:cs="Segoe UI"/>
                <w:sz w:val="18"/>
                <w:szCs w:val="18"/>
                <w:lang w:val="nb-NO"/>
              </w:rPr>
            </w:pPr>
            <w:r>
              <w:rPr>
                <w:rStyle w:val="normaltextrun"/>
                <w:rFonts w:ascii="Arial" w:hAnsi="Arial" w:cs="Arial"/>
                <w:sz w:val="20"/>
                <w:lang w:val="nb-NO"/>
              </w:rPr>
              <w:t>Leverandør</w:t>
            </w:r>
            <w:r w:rsidR="001A0E66" w:rsidRPr="001A0E66">
              <w:rPr>
                <w:rStyle w:val="normaltextrun"/>
                <w:rFonts w:ascii="Arial" w:hAnsi="Arial" w:cs="Arial"/>
                <w:sz w:val="20"/>
                <w:lang w:val="nb-NO"/>
              </w:rPr>
              <w:t xml:space="preserve"> skal i tillegg ha et tydelig system for sortering, merking av avfallsdunker, samt tiltak for økt oppmerksomhet hos de som spiser og de ansatte. </w:t>
            </w:r>
            <w:r w:rsidR="001A0E66" w:rsidRPr="001A0E66">
              <w:rPr>
                <w:rStyle w:val="eop"/>
                <w:rFonts w:ascii="Arial" w:hAnsi="Arial" w:cs="Arial"/>
                <w:sz w:val="20"/>
                <w:szCs w:val="20"/>
                <w:lang w:val="nb-NO"/>
              </w:rPr>
              <w:t> </w:t>
            </w:r>
          </w:p>
          <w:p w14:paraId="156E0532" w14:textId="77777777" w:rsidR="001A0E66" w:rsidRPr="001A0E66" w:rsidRDefault="001A0E66" w:rsidP="001A0E66">
            <w:pPr>
              <w:pStyle w:val="paragraph"/>
              <w:spacing w:before="0" w:beforeAutospacing="0" w:after="0" w:afterAutospacing="0"/>
              <w:textAlignment w:val="baseline"/>
              <w:rPr>
                <w:rFonts w:ascii="Segoe UI" w:hAnsi="Segoe UI" w:cs="Segoe UI"/>
                <w:sz w:val="18"/>
                <w:szCs w:val="18"/>
                <w:lang w:val="nb-NO"/>
              </w:rPr>
            </w:pPr>
            <w:r w:rsidRPr="001A0E66">
              <w:rPr>
                <w:rStyle w:val="eop"/>
                <w:rFonts w:ascii="Arial" w:hAnsi="Arial" w:cs="Arial"/>
                <w:sz w:val="20"/>
                <w:szCs w:val="20"/>
                <w:lang w:val="nb-NO"/>
              </w:rPr>
              <w:t> </w:t>
            </w:r>
          </w:p>
          <w:p w14:paraId="38CA0F61" w14:textId="77777777" w:rsidR="001A0E66" w:rsidRPr="001A0E66" w:rsidRDefault="001A0E66" w:rsidP="001A0E66">
            <w:pPr>
              <w:pStyle w:val="paragraph"/>
              <w:numPr>
                <w:ilvl w:val="0"/>
                <w:numId w:val="12"/>
              </w:numPr>
              <w:spacing w:before="0" w:beforeAutospacing="0" w:after="0" w:afterAutospacing="0"/>
              <w:ind w:left="1080" w:firstLine="0"/>
              <w:textAlignment w:val="baseline"/>
              <w:rPr>
                <w:rFonts w:ascii="Calibri" w:hAnsi="Calibri" w:cs="Calibri"/>
                <w:sz w:val="20"/>
                <w:szCs w:val="20"/>
                <w:lang w:val="nb-NO"/>
              </w:rPr>
            </w:pPr>
            <w:r w:rsidRPr="001A0E66">
              <w:rPr>
                <w:rStyle w:val="normaltextrun"/>
                <w:rFonts w:ascii="Arial" w:hAnsi="Arial" w:cs="Arial"/>
                <w:sz w:val="20"/>
                <w:lang w:val="nb-NO"/>
              </w:rPr>
              <w:t xml:space="preserve">Ha rutiner for </w:t>
            </w:r>
            <w:r w:rsidRPr="00116491">
              <w:rPr>
                <w:rStyle w:val="normaltextrun"/>
                <w:rFonts w:ascii="Arial" w:hAnsi="Arial" w:cs="Arial"/>
                <w:sz w:val="20"/>
                <w:lang w:val="nb-NO"/>
              </w:rPr>
              <w:t>måling av mengde og sammensetning av matsvinn minimum</w:t>
            </w:r>
            <w:r w:rsidRPr="001A0E66">
              <w:rPr>
                <w:rStyle w:val="normaltextrun"/>
                <w:rFonts w:ascii="Calibri" w:hAnsi="Calibri" w:cs="Calibri"/>
                <w:sz w:val="20"/>
                <w:lang w:val="nb-NO"/>
              </w:rPr>
              <w:t xml:space="preserve"> </w:t>
            </w:r>
            <w:r w:rsidRPr="001A0E66">
              <w:rPr>
                <w:rStyle w:val="normaltextrun"/>
                <w:rFonts w:ascii="Arial" w:hAnsi="Arial" w:cs="Arial"/>
                <w:sz w:val="20"/>
                <w:lang w:val="nb-NO"/>
              </w:rPr>
              <w:t xml:space="preserve">i to perioder* pr. </w:t>
            </w:r>
            <w:r w:rsidRPr="001A0E66">
              <w:rPr>
                <w:rStyle w:val="normaltextrun"/>
                <w:rFonts w:ascii="Calibri" w:hAnsi="Calibri" w:cs="Calibri"/>
                <w:sz w:val="20"/>
                <w:lang w:val="nb-NO"/>
              </w:rPr>
              <w:t>å</w:t>
            </w:r>
            <w:r w:rsidRPr="001A0E66">
              <w:rPr>
                <w:rStyle w:val="normaltextrun"/>
                <w:rFonts w:ascii="Arial" w:hAnsi="Arial" w:cs="Arial"/>
                <w:sz w:val="20"/>
                <w:lang w:val="nb-NO"/>
              </w:rPr>
              <w:t>r fra henholdsvis </w:t>
            </w:r>
            <w:r w:rsidRPr="001A0E66">
              <w:rPr>
                <w:rStyle w:val="eop"/>
                <w:rFonts w:ascii="Arial" w:hAnsi="Arial" w:cs="Arial"/>
                <w:sz w:val="20"/>
                <w:szCs w:val="20"/>
                <w:lang w:val="nb-NO"/>
              </w:rPr>
              <w:t> </w:t>
            </w:r>
          </w:p>
          <w:p w14:paraId="3ABCC944" w14:textId="77777777" w:rsidR="001A0E66" w:rsidRDefault="001A0E66" w:rsidP="001A0E66">
            <w:pPr>
              <w:pStyle w:val="paragraph"/>
              <w:numPr>
                <w:ilvl w:val="0"/>
                <w:numId w:val="13"/>
              </w:numPr>
              <w:spacing w:before="0" w:beforeAutospacing="0" w:after="0" w:afterAutospacing="0"/>
              <w:ind w:left="1080" w:firstLine="0"/>
              <w:textAlignment w:val="baseline"/>
              <w:rPr>
                <w:rFonts w:ascii="Calibri" w:hAnsi="Calibri" w:cs="Calibri"/>
                <w:sz w:val="20"/>
                <w:szCs w:val="20"/>
              </w:rPr>
            </w:pPr>
            <w:r>
              <w:rPr>
                <w:rStyle w:val="normaltextrun"/>
                <w:rFonts w:ascii="Arial" w:hAnsi="Arial" w:cs="Arial"/>
                <w:sz w:val="20"/>
              </w:rPr>
              <w:t>Lager</w:t>
            </w:r>
            <w:r>
              <w:rPr>
                <w:rStyle w:val="eop"/>
                <w:rFonts w:ascii="Arial" w:hAnsi="Arial" w:cs="Arial"/>
                <w:sz w:val="20"/>
                <w:szCs w:val="20"/>
              </w:rPr>
              <w:t> </w:t>
            </w:r>
          </w:p>
          <w:p w14:paraId="7782050D" w14:textId="77777777" w:rsidR="001A0E66" w:rsidRDefault="001A0E66" w:rsidP="001A0E66">
            <w:pPr>
              <w:pStyle w:val="paragraph"/>
              <w:numPr>
                <w:ilvl w:val="0"/>
                <w:numId w:val="13"/>
              </w:numPr>
              <w:spacing w:before="0" w:beforeAutospacing="0" w:after="0" w:afterAutospacing="0"/>
              <w:ind w:left="1080" w:firstLine="0"/>
              <w:textAlignment w:val="baseline"/>
              <w:rPr>
                <w:rFonts w:ascii="Calibri" w:hAnsi="Calibri" w:cs="Calibri"/>
                <w:sz w:val="20"/>
                <w:szCs w:val="20"/>
              </w:rPr>
            </w:pPr>
            <w:proofErr w:type="spellStart"/>
            <w:r>
              <w:rPr>
                <w:rStyle w:val="normaltextrun"/>
                <w:rFonts w:ascii="Arial" w:hAnsi="Arial" w:cs="Arial"/>
                <w:sz w:val="20"/>
              </w:rPr>
              <w:t>Tilberedning</w:t>
            </w:r>
            <w:proofErr w:type="spellEnd"/>
            <w:r>
              <w:rPr>
                <w:rStyle w:val="eop"/>
                <w:rFonts w:ascii="Arial" w:hAnsi="Arial" w:cs="Arial"/>
                <w:sz w:val="20"/>
                <w:szCs w:val="20"/>
              </w:rPr>
              <w:t> </w:t>
            </w:r>
          </w:p>
          <w:p w14:paraId="5208AB46" w14:textId="77777777" w:rsidR="001A0E66" w:rsidRDefault="001A0E66" w:rsidP="001A0E66">
            <w:pPr>
              <w:pStyle w:val="paragraph"/>
              <w:numPr>
                <w:ilvl w:val="0"/>
                <w:numId w:val="13"/>
              </w:numPr>
              <w:spacing w:before="0" w:beforeAutospacing="0" w:after="0" w:afterAutospacing="0"/>
              <w:ind w:left="1080" w:firstLine="0"/>
              <w:textAlignment w:val="baseline"/>
              <w:rPr>
                <w:rFonts w:ascii="Calibri" w:hAnsi="Calibri" w:cs="Calibri"/>
                <w:sz w:val="20"/>
                <w:szCs w:val="20"/>
              </w:rPr>
            </w:pPr>
            <w:proofErr w:type="spellStart"/>
            <w:r>
              <w:rPr>
                <w:rStyle w:val="normaltextrun"/>
                <w:rFonts w:ascii="Arial" w:hAnsi="Arial" w:cs="Arial"/>
                <w:sz w:val="20"/>
              </w:rPr>
              <w:t>Servering</w:t>
            </w:r>
            <w:proofErr w:type="spellEnd"/>
            <w:r>
              <w:rPr>
                <w:rStyle w:val="eop"/>
                <w:rFonts w:ascii="Arial" w:hAnsi="Arial" w:cs="Arial"/>
                <w:sz w:val="20"/>
                <w:szCs w:val="20"/>
              </w:rPr>
              <w:t> </w:t>
            </w:r>
          </w:p>
          <w:p w14:paraId="319F7778" w14:textId="77777777" w:rsidR="001A0E66" w:rsidRDefault="001A0E66" w:rsidP="001A0E66">
            <w:pPr>
              <w:pStyle w:val="paragraph"/>
              <w:numPr>
                <w:ilvl w:val="0"/>
                <w:numId w:val="13"/>
              </w:numPr>
              <w:spacing w:before="0" w:beforeAutospacing="0" w:after="0" w:afterAutospacing="0"/>
              <w:ind w:left="1080" w:firstLine="0"/>
              <w:textAlignment w:val="baseline"/>
              <w:rPr>
                <w:rFonts w:ascii="Calibri" w:hAnsi="Calibri" w:cs="Calibri"/>
                <w:sz w:val="20"/>
                <w:szCs w:val="20"/>
              </w:rPr>
            </w:pPr>
            <w:proofErr w:type="spellStart"/>
            <w:r>
              <w:rPr>
                <w:rStyle w:val="normaltextrun"/>
                <w:rFonts w:ascii="Arial" w:hAnsi="Arial" w:cs="Arial"/>
                <w:sz w:val="20"/>
              </w:rPr>
              <w:t>Tallerkensvinn</w:t>
            </w:r>
            <w:proofErr w:type="spellEnd"/>
            <w:r>
              <w:rPr>
                <w:rStyle w:val="eop"/>
                <w:rFonts w:ascii="Arial" w:hAnsi="Arial" w:cs="Arial"/>
                <w:sz w:val="20"/>
                <w:szCs w:val="20"/>
              </w:rPr>
              <w:t> </w:t>
            </w:r>
          </w:p>
          <w:p w14:paraId="4DB704AB" w14:textId="4F4CC5F1" w:rsidR="001A0E66" w:rsidRPr="001A0E66" w:rsidRDefault="001A0E66" w:rsidP="001A0E66">
            <w:pPr>
              <w:pStyle w:val="paragraph"/>
              <w:spacing w:before="0" w:beforeAutospacing="0" w:after="0" w:afterAutospacing="0"/>
              <w:ind w:left="705"/>
              <w:textAlignment w:val="baseline"/>
              <w:rPr>
                <w:rFonts w:ascii="Segoe UI" w:hAnsi="Segoe UI" w:cs="Segoe UI"/>
                <w:sz w:val="18"/>
                <w:szCs w:val="18"/>
                <w:lang w:val="nb-NO"/>
              </w:rPr>
            </w:pPr>
            <w:r w:rsidRPr="001A0E66">
              <w:rPr>
                <w:rStyle w:val="normaltextrun"/>
                <w:rFonts w:ascii="Arial" w:hAnsi="Arial" w:cs="Arial"/>
                <w:sz w:val="20"/>
                <w:lang w:val="nb-NO"/>
              </w:rPr>
              <w:t xml:space="preserve">Basert på kartleggingene skal </w:t>
            </w:r>
            <w:r w:rsidR="0074026A">
              <w:rPr>
                <w:rStyle w:val="normaltextrun"/>
                <w:rFonts w:ascii="Arial" w:hAnsi="Arial" w:cs="Arial"/>
                <w:sz w:val="20"/>
                <w:lang w:val="nb-NO"/>
              </w:rPr>
              <w:t>leverandør</w:t>
            </w:r>
            <w:r w:rsidRPr="001A0E66">
              <w:rPr>
                <w:rStyle w:val="normaltextrun"/>
                <w:rFonts w:ascii="Arial" w:hAnsi="Arial" w:cs="Arial"/>
                <w:sz w:val="20"/>
                <w:lang w:val="nb-NO"/>
              </w:rPr>
              <w:t xml:space="preserve"> analysere årsakene til matsvinnet. Rutinene skal også omfatte tiltak og målsetninger for å redusere matsvinnet.</w:t>
            </w:r>
            <w:r w:rsidRPr="001A0E66">
              <w:rPr>
                <w:rStyle w:val="eop"/>
                <w:rFonts w:ascii="Arial" w:hAnsi="Arial" w:cs="Arial"/>
                <w:sz w:val="20"/>
                <w:szCs w:val="20"/>
                <w:lang w:val="nb-NO"/>
              </w:rPr>
              <w:t> </w:t>
            </w:r>
          </w:p>
          <w:p w14:paraId="013AF84E" w14:textId="77777777" w:rsidR="001A0E66" w:rsidRPr="001A0E66" w:rsidRDefault="001A0E66" w:rsidP="001A0E66">
            <w:pPr>
              <w:pStyle w:val="paragraph"/>
              <w:spacing w:before="0" w:beforeAutospacing="0" w:after="0" w:afterAutospacing="0"/>
              <w:ind w:left="705"/>
              <w:textAlignment w:val="baseline"/>
              <w:rPr>
                <w:rFonts w:ascii="Segoe UI" w:hAnsi="Segoe UI" w:cs="Segoe UI"/>
                <w:sz w:val="18"/>
                <w:szCs w:val="18"/>
                <w:lang w:val="nb-NO"/>
              </w:rPr>
            </w:pPr>
            <w:r w:rsidRPr="001A0E66">
              <w:rPr>
                <w:rStyle w:val="eop"/>
                <w:rFonts w:ascii="Arial" w:hAnsi="Arial" w:cs="Arial"/>
                <w:sz w:val="20"/>
                <w:szCs w:val="20"/>
                <w:lang w:val="nb-NO"/>
              </w:rPr>
              <w:t> </w:t>
            </w:r>
          </w:p>
          <w:p w14:paraId="4E547631" w14:textId="77777777" w:rsidR="001A0E66" w:rsidRPr="001A0E66" w:rsidRDefault="001A0E66" w:rsidP="001A0E66">
            <w:pPr>
              <w:pStyle w:val="paragraph"/>
              <w:spacing w:before="0" w:beforeAutospacing="0" w:after="0" w:afterAutospacing="0"/>
              <w:ind w:left="705"/>
              <w:textAlignment w:val="baseline"/>
              <w:rPr>
                <w:rFonts w:ascii="Segoe UI" w:hAnsi="Segoe UI" w:cs="Segoe UI"/>
                <w:sz w:val="18"/>
                <w:szCs w:val="18"/>
                <w:lang w:val="nb-NO"/>
              </w:rPr>
            </w:pPr>
            <w:r w:rsidRPr="001A0E66">
              <w:rPr>
                <w:rStyle w:val="normaltextrun"/>
                <w:rFonts w:ascii="Arial" w:hAnsi="Arial" w:cs="Arial"/>
                <w:sz w:val="20"/>
                <w:lang w:val="nb-NO"/>
              </w:rPr>
              <w:t>*Med to perioder menes to representative perioder med normal drift på mellom to uker og en måned i løpet av et år</w:t>
            </w:r>
            <w:r w:rsidRPr="001A0E66">
              <w:rPr>
                <w:rStyle w:val="eop"/>
                <w:rFonts w:ascii="Arial" w:hAnsi="Arial" w:cs="Arial"/>
                <w:sz w:val="20"/>
                <w:szCs w:val="20"/>
                <w:lang w:val="nb-NO"/>
              </w:rPr>
              <w:t> </w:t>
            </w:r>
          </w:p>
          <w:p w14:paraId="194715F0" w14:textId="77777777" w:rsidR="001A0E66" w:rsidRPr="001A0E66" w:rsidRDefault="001A0E66" w:rsidP="001A0E66">
            <w:pPr>
              <w:pStyle w:val="paragraph"/>
              <w:spacing w:before="0" w:beforeAutospacing="0" w:after="0" w:afterAutospacing="0"/>
              <w:ind w:left="705"/>
              <w:textAlignment w:val="baseline"/>
              <w:rPr>
                <w:rFonts w:ascii="Segoe UI" w:hAnsi="Segoe UI" w:cs="Segoe UI"/>
                <w:sz w:val="18"/>
                <w:szCs w:val="18"/>
                <w:lang w:val="nb-NO"/>
              </w:rPr>
            </w:pPr>
            <w:r w:rsidRPr="001A0E66">
              <w:rPr>
                <w:rStyle w:val="eop"/>
                <w:rFonts w:ascii="Arial" w:hAnsi="Arial" w:cs="Arial"/>
                <w:sz w:val="20"/>
                <w:szCs w:val="20"/>
                <w:lang w:val="nb-NO"/>
              </w:rPr>
              <w:t> </w:t>
            </w:r>
          </w:p>
          <w:p w14:paraId="572158D9" w14:textId="77777777" w:rsidR="001A0E66" w:rsidRPr="001A0E66" w:rsidRDefault="001A0E66" w:rsidP="001A0E66">
            <w:pPr>
              <w:pStyle w:val="paragraph"/>
              <w:numPr>
                <w:ilvl w:val="0"/>
                <w:numId w:val="14"/>
              </w:numPr>
              <w:spacing w:before="0" w:beforeAutospacing="0" w:after="0" w:afterAutospacing="0"/>
              <w:ind w:left="1080" w:firstLine="0"/>
              <w:textAlignment w:val="baseline"/>
              <w:rPr>
                <w:rFonts w:ascii="Calibri" w:hAnsi="Calibri" w:cs="Calibri"/>
                <w:sz w:val="20"/>
                <w:szCs w:val="20"/>
                <w:lang w:val="nb-NO"/>
              </w:rPr>
            </w:pPr>
            <w:r w:rsidRPr="001A0E66">
              <w:rPr>
                <w:rStyle w:val="normaltextrun"/>
                <w:rFonts w:ascii="Arial" w:hAnsi="Arial" w:cs="Arial"/>
                <w:sz w:val="20"/>
                <w:lang w:val="nb-NO"/>
              </w:rPr>
              <w:t>Ha et kvalitetssikringssystem med rutiner for å kartlegge matsvinn, tiltak og samarbeid i verdikjeden</w:t>
            </w:r>
            <w:r w:rsidRPr="001A0E66">
              <w:rPr>
                <w:rStyle w:val="eop"/>
                <w:rFonts w:ascii="Arial" w:hAnsi="Arial" w:cs="Arial"/>
                <w:sz w:val="20"/>
                <w:szCs w:val="20"/>
                <w:lang w:val="nb-NO"/>
              </w:rPr>
              <w:t> </w:t>
            </w:r>
          </w:p>
          <w:p w14:paraId="355A73AB" w14:textId="77777777" w:rsidR="001A0E66" w:rsidRPr="001A0E66" w:rsidRDefault="001A0E66" w:rsidP="001A0E66">
            <w:pPr>
              <w:pStyle w:val="paragraph"/>
              <w:spacing w:before="0" w:beforeAutospacing="0" w:after="0" w:afterAutospacing="0"/>
              <w:textAlignment w:val="baseline"/>
              <w:rPr>
                <w:rFonts w:ascii="Segoe UI" w:hAnsi="Segoe UI" w:cs="Segoe UI"/>
                <w:sz w:val="18"/>
                <w:szCs w:val="18"/>
                <w:lang w:val="nb-NO"/>
              </w:rPr>
            </w:pPr>
            <w:r w:rsidRPr="001A0E66">
              <w:rPr>
                <w:rStyle w:val="eop"/>
                <w:rFonts w:ascii="Calibri" w:hAnsi="Calibri" w:cs="Calibri"/>
                <w:sz w:val="22"/>
                <w:szCs w:val="22"/>
                <w:lang w:val="nb-NO"/>
              </w:rPr>
              <w:t> </w:t>
            </w:r>
          </w:p>
          <w:p w14:paraId="6A14441B" w14:textId="77777777" w:rsidR="001A0E66" w:rsidRPr="001A0E66" w:rsidRDefault="001A0E66" w:rsidP="001A0E66">
            <w:pPr>
              <w:pStyle w:val="paragraph"/>
              <w:spacing w:before="0" w:beforeAutospacing="0" w:after="0" w:afterAutospacing="0"/>
              <w:textAlignment w:val="baseline"/>
              <w:rPr>
                <w:rFonts w:ascii="Segoe UI" w:hAnsi="Segoe UI" w:cs="Segoe UI"/>
                <w:sz w:val="18"/>
                <w:szCs w:val="18"/>
                <w:lang w:val="nb-NO"/>
              </w:rPr>
            </w:pPr>
            <w:r w:rsidRPr="001A0E66">
              <w:rPr>
                <w:rStyle w:val="normaltextrun"/>
                <w:rFonts w:ascii="Calibri" w:hAnsi="Calibri" w:cs="Calibri"/>
                <w:sz w:val="22"/>
                <w:szCs w:val="22"/>
                <w:lang w:val="nb-NO"/>
              </w:rPr>
              <w:t>Både manuell og automatisert måling godtas, i både den daglige målingen og halvårlige kartleggingen. Renovasjonstall godtas ikke. For steder der det serveres flere måltider (som frokost, lunsj og middag) skal rutinene inneholde kartlegging for de ulike måltidene. </w:t>
            </w:r>
            <w:r w:rsidRPr="001A0E66">
              <w:rPr>
                <w:rStyle w:val="eop"/>
                <w:rFonts w:ascii="Calibri" w:hAnsi="Calibri" w:cs="Calibri"/>
                <w:sz w:val="22"/>
                <w:szCs w:val="22"/>
                <w:lang w:val="nb-NO"/>
              </w:rPr>
              <w:t> </w:t>
            </w:r>
          </w:p>
          <w:p w14:paraId="2685A99C" w14:textId="77777777" w:rsidR="001A0E66" w:rsidRPr="001A0E66" w:rsidRDefault="001A0E66" w:rsidP="001A0E66">
            <w:pPr>
              <w:pStyle w:val="paragraph"/>
              <w:spacing w:before="0" w:beforeAutospacing="0" w:after="0" w:afterAutospacing="0"/>
              <w:textAlignment w:val="baseline"/>
              <w:rPr>
                <w:rFonts w:ascii="Segoe UI" w:hAnsi="Segoe UI" w:cs="Segoe UI"/>
                <w:sz w:val="18"/>
                <w:szCs w:val="18"/>
                <w:lang w:val="nb-NO"/>
              </w:rPr>
            </w:pPr>
            <w:r w:rsidRPr="001A0E66">
              <w:rPr>
                <w:rStyle w:val="eop"/>
                <w:rFonts w:ascii="Arial" w:hAnsi="Arial" w:cs="Arial"/>
                <w:sz w:val="20"/>
                <w:szCs w:val="20"/>
                <w:lang w:val="nb-NO"/>
              </w:rPr>
              <w:t> </w:t>
            </w:r>
          </w:p>
          <w:p w14:paraId="70C88B6D" w14:textId="77777777" w:rsidR="001A0E66" w:rsidRPr="001A0E66" w:rsidRDefault="001A0E66" w:rsidP="001A0E66">
            <w:pPr>
              <w:pStyle w:val="paragraph"/>
              <w:spacing w:before="0" w:beforeAutospacing="0" w:after="0" w:afterAutospacing="0"/>
              <w:textAlignment w:val="baseline"/>
              <w:rPr>
                <w:rFonts w:ascii="Segoe UI" w:hAnsi="Segoe UI" w:cs="Segoe UI"/>
                <w:sz w:val="18"/>
                <w:szCs w:val="18"/>
                <w:lang w:val="nb-NO"/>
              </w:rPr>
            </w:pPr>
            <w:r w:rsidRPr="001A0E66">
              <w:rPr>
                <w:rStyle w:val="normaltextrun"/>
                <w:rFonts w:ascii="Arial" w:hAnsi="Arial" w:cs="Arial"/>
                <w:b/>
                <w:bCs/>
                <w:i/>
                <w:iCs/>
                <w:sz w:val="20"/>
                <w:lang w:val="nb-NO"/>
              </w:rPr>
              <w:t>Matsvinn</w:t>
            </w:r>
            <w:r w:rsidRPr="001A0E66">
              <w:rPr>
                <w:rStyle w:val="normaltextrun"/>
                <w:rFonts w:ascii="Arial" w:hAnsi="Arial" w:cs="Arial"/>
                <w:i/>
                <w:iCs/>
                <w:sz w:val="20"/>
                <w:lang w:val="nb-NO"/>
              </w:rPr>
              <w:t xml:space="preserve"> er definert som alle nyttbare (spiselige) deler av mat produsert for mennesker, men som enten kastes eller tas ut av matkjeden til andre formål enn menneskeføde, fra tidspunktet når dyr og planter er slaktet eller høstet.</w:t>
            </w:r>
          </w:p>
          <w:p w14:paraId="4318625B" w14:textId="77777777" w:rsidR="00A94A04" w:rsidRPr="00120480" w:rsidRDefault="00A94A04" w:rsidP="0044445D">
            <w:pPr>
              <w:pStyle w:val="paragraph"/>
              <w:spacing w:before="0" w:beforeAutospacing="0" w:after="0" w:afterAutospacing="0"/>
              <w:textAlignment w:val="baseline"/>
              <w:rPr>
                <w:rFonts w:ascii="Arial" w:eastAsia="Calibri" w:hAnsi="Arial" w:cs="Arial"/>
                <w:sz w:val="20"/>
                <w:szCs w:val="20"/>
                <w:highlight w:val="yellow"/>
                <w:lang w:val="nb-NO"/>
              </w:rPr>
            </w:pPr>
          </w:p>
        </w:tc>
      </w:tr>
      <w:tr w:rsidR="00A94A04" w:rsidRPr="00120480" w14:paraId="6C1CA5A2" w14:textId="77777777" w:rsidTr="00032C54">
        <w:trPr>
          <w:trHeight w:val="699"/>
        </w:trPr>
        <w:tc>
          <w:tcPr>
            <w:tcW w:w="11057" w:type="dxa"/>
            <w:gridSpan w:val="2"/>
            <w:shd w:val="clear" w:color="auto" w:fill="DEEAF6"/>
          </w:tcPr>
          <w:p w14:paraId="2EC68674" w14:textId="5DF48116" w:rsidR="00A94A04" w:rsidRPr="005B7B11" w:rsidRDefault="00A94A04" w:rsidP="00032C54">
            <w:pPr>
              <w:spacing w:after="160" w:line="259" w:lineRule="auto"/>
              <w:rPr>
                <w:rFonts w:ascii="Arial" w:eastAsia="Calibri" w:hAnsi="Arial" w:cs="Arial"/>
                <w:b/>
                <w:bCs/>
                <w:sz w:val="20"/>
                <w:lang w:val="nb-NO"/>
              </w:rPr>
            </w:pPr>
            <w:r w:rsidRPr="00120480">
              <w:rPr>
                <w:rFonts w:ascii="Arial" w:eastAsia="Calibri" w:hAnsi="Arial" w:cs="Arial"/>
                <w:b/>
                <w:bCs/>
                <w:sz w:val="20"/>
                <w:highlight w:val="yellow"/>
                <w:lang w:val="nb-NO"/>
              </w:rPr>
              <w:lastRenderedPageBreak/>
              <w:t>Dokumentasjon av k</w:t>
            </w:r>
            <w:r w:rsidR="0074026A">
              <w:rPr>
                <w:rFonts w:ascii="Arial" w:eastAsia="Calibri" w:hAnsi="Arial" w:cs="Arial"/>
                <w:b/>
                <w:bCs/>
                <w:sz w:val="20"/>
                <w:highlight w:val="yellow"/>
                <w:lang w:val="nb-NO"/>
              </w:rPr>
              <w:t>valifikasjonskravet</w:t>
            </w:r>
            <w:r w:rsidRPr="00120480">
              <w:rPr>
                <w:rFonts w:ascii="Arial" w:eastAsia="Calibri" w:hAnsi="Arial" w:cs="Arial"/>
                <w:b/>
                <w:bCs/>
                <w:sz w:val="20"/>
                <w:highlight w:val="yellow"/>
                <w:lang w:val="nb-NO"/>
              </w:rPr>
              <w:t>:</w:t>
            </w:r>
            <w:r w:rsidRPr="00120480">
              <w:rPr>
                <w:rFonts w:ascii="Arial" w:eastAsia="Calibri" w:hAnsi="Arial" w:cs="Arial"/>
                <w:b/>
                <w:bCs/>
                <w:sz w:val="20"/>
                <w:lang w:val="nb-NO"/>
              </w:rPr>
              <w:t xml:space="preserve"> </w:t>
            </w:r>
          </w:p>
          <w:p w14:paraId="2F64D19C" w14:textId="5EF544CA" w:rsidR="00EB3F3B" w:rsidRPr="00EB3F3B" w:rsidRDefault="0074026A" w:rsidP="00EB3F3B">
            <w:pPr>
              <w:pStyle w:val="paragraph"/>
              <w:spacing w:before="0" w:beforeAutospacing="0" w:after="0" w:afterAutospacing="0"/>
              <w:textAlignment w:val="baseline"/>
              <w:rPr>
                <w:rFonts w:ascii="Segoe UI" w:hAnsi="Segoe UI" w:cs="Segoe UI"/>
                <w:sz w:val="18"/>
                <w:szCs w:val="18"/>
                <w:lang w:val="nb-NO"/>
              </w:rPr>
            </w:pPr>
            <w:r>
              <w:rPr>
                <w:rStyle w:val="normaltextrun"/>
                <w:rFonts w:ascii="Arial" w:hAnsi="Arial" w:cs="Arial"/>
                <w:sz w:val="20"/>
                <w:lang w:val="nb-NO"/>
              </w:rPr>
              <w:t>Leverandør</w:t>
            </w:r>
            <w:r w:rsidR="00EB3F3B" w:rsidRPr="00EB3F3B">
              <w:rPr>
                <w:rStyle w:val="normaltextrun"/>
                <w:rFonts w:ascii="Arial" w:hAnsi="Arial" w:cs="Arial"/>
                <w:sz w:val="20"/>
                <w:lang w:val="nb-NO"/>
              </w:rPr>
              <w:t xml:space="preserve"> skal levere inn sitt kvalitetssikringssystem som beskriver de overnevnte rutiner. Dersom leverandør har attest fra Miljøfyrtårn, EMAS eller ISO14001 kan leverandør legge ved slik dokumentasjon i tillegg til beskrivelse av rutiner.</w:t>
            </w:r>
            <w:r w:rsidR="00EB3F3B" w:rsidRPr="00EB3F3B">
              <w:rPr>
                <w:rStyle w:val="eop"/>
                <w:rFonts w:ascii="Arial" w:hAnsi="Arial" w:cs="Arial"/>
                <w:sz w:val="20"/>
                <w:szCs w:val="20"/>
                <w:lang w:val="nb-NO"/>
              </w:rPr>
              <w:t> </w:t>
            </w:r>
          </w:p>
          <w:p w14:paraId="49CA1574" w14:textId="77777777" w:rsidR="00EB3F3B" w:rsidRPr="00EB3F3B" w:rsidRDefault="00EB3F3B" w:rsidP="00EB3F3B">
            <w:pPr>
              <w:pStyle w:val="paragraph"/>
              <w:spacing w:before="0" w:beforeAutospacing="0" w:after="0" w:afterAutospacing="0"/>
              <w:textAlignment w:val="baseline"/>
              <w:rPr>
                <w:rFonts w:ascii="Segoe UI" w:hAnsi="Segoe UI" w:cs="Segoe UI"/>
                <w:sz w:val="18"/>
                <w:szCs w:val="18"/>
                <w:lang w:val="nb-NO"/>
              </w:rPr>
            </w:pPr>
            <w:r w:rsidRPr="00EB3F3B">
              <w:rPr>
                <w:rStyle w:val="eop"/>
                <w:rFonts w:ascii="Arial" w:hAnsi="Arial" w:cs="Arial"/>
                <w:sz w:val="20"/>
                <w:szCs w:val="20"/>
                <w:lang w:val="nb-NO"/>
              </w:rPr>
              <w:t> </w:t>
            </w:r>
          </w:p>
          <w:p w14:paraId="68A5DD6D" w14:textId="1BC2CFA5" w:rsidR="00EB3F3B" w:rsidRPr="00EB3F3B" w:rsidRDefault="0074026A" w:rsidP="00EB3F3B">
            <w:pPr>
              <w:pStyle w:val="paragraph"/>
              <w:spacing w:before="0" w:beforeAutospacing="0" w:after="0" w:afterAutospacing="0"/>
              <w:textAlignment w:val="baseline"/>
              <w:rPr>
                <w:rFonts w:ascii="Segoe UI" w:hAnsi="Segoe UI" w:cs="Segoe UI"/>
                <w:sz w:val="18"/>
                <w:szCs w:val="18"/>
                <w:lang w:val="nb-NO"/>
              </w:rPr>
            </w:pPr>
            <w:r>
              <w:rPr>
                <w:rStyle w:val="normaltextrun"/>
                <w:rFonts w:ascii="Arial" w:hAnsi="Arial" w:cs="Arial"/>
                <w:sz w:val="20"/>
                <w:lang w:val="nb-NO"/>
              </w:rPr>
              <w:t>Leverandør</w:t>
            </w:r>
            <w:r w:rsidR="00EB3F3B" w:rsidRPr="00EB3F3B">
              <w:rPr>
                <w:rStyle w:val="normaltextrun"/>
                <w:rFonts w:ascii="Arial" w:hAnsi="Arial" w:cs="Arial"/>
                <w:sz w:val="20"/>
                <w:lang w:val="nb-NO"/>
              </w:rPr>
              <w:t xml:space="preserve"> skal også senest ved kontraktsignering levere signert tilslutningserklæring til bransjeavtale</w:t>
            </w:r>
            <w:r w:rsidR="00C26246">
              <w:rPr>
                <w:rStyle w:val="normaltextrun"/>
                <w:rFonts w:ascii="Arial" w:hAnsi="Arial" w:cs="Arial"/>
                <w:sz w:val="20"/>
                <w:lang w:val="nb-NO"/>
              </w:rPr>
              <w:t>n</w:t>
            </w:r>
            <w:r w:rsidR="00EB3F3B" w:rsidRPr="00EB3F3B">
              <w:rPr>
                <w:rStyle w:val="normaltextrun"/>
                <w:rFonts w:ascii="Arial" w:hAnsi="Arial" w:cs="Arial"/>
                <w:sz w:val="20"/>
                <w:lang w:val="nb-NO"/>
              </w:rPr>
              <w:t xml:space="preserve"> om reduksjon av matsvinn. Det forutsettes at </w:t>
            </w:r>
            <w:r>
              <w:rPr>
                <w:rStyle w:val="normaltextrun"/>
                <w:rFonts w:ascii="Arial" w:hAnsi="Arial" w:cs="Arial"/>
                <w:sz w:val="20"/>
                <w:lang w:val="nb-NO"/>
              </w:rPr>
              <w:t>leverandør</w:t>
            </w:r>
            <w:r w:rsidR="00EB3F3B" w:rsidRPr="00EB3F3B">
              <w:rPr>
                <w:rStyle w:val="normaltextrun"/>
                <w:rFonts w:ascii="Arial" w:hAnsi="Arial" w:cs="Arial"/>
                <w:sz w:val="20"/>
                <w:lang w:val="nb-NO"/>
              </w:rPr>
              <w:t xml:space="preserve"> bruker underleverandører som også har signert slik tilslutningserklæring ned til produsent/importør. </w:t>
            </w:r>
            <w:r w:rsidR="00EB3F3B" w:rsidRPr="00EB3F3B">
              <w:rPr>
                <w:rStyle w:val="eop"/>
                <w:rFonts w:ascii="Arial" w:hAnsi="Arial" w:cs="Arial"/>
                <w:sz w:val="20"/>
                <w:szCs w:val="20"/>
                <w:lang w:val="nb-NO"/>
              </w:rPr>
              <w:t> </w:t>
            </w:r>
          </w:p>
          <w:p w14:paraId="2C55A160" w14:textId="77777777" w:rsidR="00A94A04" w:rsidRPr="00120480" w:rsidRDefault="00A94A04" w:rsidP="001A0E66">
            <w:pPr>
              <w:pStyle w:val="paragraph"/>
              <w:spacing w:before="0" w:beforeAutospacing="0" w:after="0" w:afterAutospacing="0"/>
              <w:textAlignment w:val="baseline"/>
              <w:rPr>
                <w:rFonts w:ascii="Arial" w:eastAsia="Calibri" w:hAnsi="Arial" w:cs="Arial"/>
                <w:b/>
                <w:bCs/>
                <w:sz w:val="20"/>
                <w:szCs w:val="20"/>
                <w:lang w:val="nb-NO"/>
              </w:rPr>
            </w:pPr>
          </w:p>
        </w:tc>
      </w:tr>
      <w:tr w:rsidR="00A94A04" w:rsidRPr="00120480" w14:paraId="03D25F5D" w14:textId="77777777" w:rsidTr="00032C54">
        <w:trPr>
          <w:trHeight w:val="699"/>
        </w:trPr>
        <w:tc>
          <w:tcPr>
            <w:tcW w:w="11057" w:type="dxa"/>
            <w:gridSpan w:val="2"/>
            <w:shd w:val="clear" w:color="auto" w:fill="auto"/>
          </w:tcPr>
          <w:p w14:paraId="220B15D0" w14:textId="1A1EE4BC" w:rsidR="00A94A04" w:rsidRPr="00120480" w:rsidRDefault="00A94A04" w:rsidP="00032C54">
            <w:pPr>
              <w:spacing w:after="160" w:line="259" w:lineRule="auto"/>
              <w:rPr>
                <w:rFonts w:ascii="Arial" w:eastAsia="Calibri" w:hAnsi="Arial" w:cs="Arial"/>
                <w:b/>
                <w:bCs/>
                <w:sz w:val="20"/>
                <w:lang w:val="nb-NO"/>
              </w:rPr>
            </w:pPr>
            <w:r w:rsidRPr="00120480">
              <w:rPr>
                <w:rFonts w:ascii="Arial" w:eastAsia="Calibri" w:hAnsi="Arial" w:cs="Arial"/>
                <w:b/>
                <w:bCs/>
                <w:sz w:val="20"/>
                <w:lang w:val="nb-NO"/>
              </w:rPr>
              <w:t>Informasjon til innkjøpere som skal bruke k</w:t>
            </w:r>
            <w:r w:rsidR="0074026A">
              <w:rPr>
                <w:rFonts w:ascii="Arial" w:eastAsia="Calibri" w:hAnsi="Arial" w:cs="Arial"/>
                <w:b/>
                <w:bCs/>
                <w:sz w:val="20"/>
                <w:lang w:val="nb-NO"/>
              </w:rPr>
              <w:t>valifikasjonskravet</w:t>
            </w:r>
            <w:r w:rsidRPr="00120480">
              <w:rPr>
                <w:rFonts w:ascii="Arial" w:eastAsia="Calibri" w:hAnsi="Arial" w:cs="Arial"/>
                <w:b/>
                <w:bCs/>
                <w:sz w:val="20"/>
                <w:lang w:val="nb-NO"/>
              </w:rPr>
              <w:t xml:space="preserve">: </w:t>
            </w:r>
          </w:p>
          <w:p w14:paraId="4E36B59E" w14:textId="77777777" w:rsidR="00A3308D" w:rsidRPr="00116491" w:rsidRDefault="00A3308D" w:rsidP="00A3308D">
            <w:pPr>
              <w:pStyle w:val="paragraph"/>
              <w:spacing w:before="0" w:beforeAutospacing="0" w:after="0" w:afterAutospacing="0"/>
              <w:textAlignment w:val="baseline"/>
              <w:rPr>
                <w:rStyle w:val="eop"/>
                <w:rFonts w:ascii="Arial" w:hAnsi="Arial" w:cs="Arial"/>
                <w:sz w:val="20"/>
                <w:szCs w:val="20"/>
                <w:lang w:val="nb-NO"/>
              </w:rPr>
            </w:pPr>
            <w:r w:rsidRPr="00116491">
              <w:rPr>
                <w:rStyle w:val="normaltextrun"/>
                <w:rFonts w:ascii="Arial" w:hAnsi="Arial" w:cs="Arial"/>
                <w:sz w:val="20"/>
                <w:lang w:val="nb-NO"/>
              </w:rPr>
              <w:t>Å kartlegge og analysere matsvinnet er et viktig steg for å redusere matsvinn. Planen for kartlegging kan være kort og overordnet, men skal inkludere alle elementene i kravformuleringen. Planen for tiltak bør være ganske konkret og vise til erfaringer leverandøren har med slike tiltak fra tidligere og hvordan de tenker seg samarbeid i verdikjeden. </w:t>
            </w:r>
            <w:r w:rsidRPr="00116491">
              <w:rPr>
                <w:rStyle w:val="eop"/>
                <w:rFonts w:ascii="Arial" w:hAnsi="Arial" w:cs="Arial"/>
                <w:sz w:val="20"/>
                <w:szCs w:val="20"/>
                <w:lang w:val="nb-NO"/>
              </w:rPr>
              <w:t> </w:t>
            </w:r>
          </w:p>
          <w:p w14:paraId="1FAA1F82" w14:textId="77777777" w:rsidR="00A3308D" w:rsidRPr="00A3308D" w:rsidRDefault="00A3308D" w:rsidP="00A3308D">
            <w:pPr>
              <w:pStyle w:val="paragraph"/>
              <w:spacing w:before="0" w:beforeAutospacing="0" w:after="0" w:afterAutospacing="0"/>
              <w:textAlignment w:val="baseline"/>
              <w:rPr>
                <w:rFonts w:ascii="Segoe UI" w:hAnsi="Segoe UI" w:cs="Segoe UI"/>
                <w:sz w:val="18"/>
                <w:szCs w:val="18"/>
                <w:lang w:val="nb-NO"/>
              </w:rPr>
            </w:pPr>
          </w:p>
          <w:p w14:paraId="23E250EE" w14:textId="77777777" w:rsidR="00A3308D" w:rsidRPr="00A3308D" w:rsidRDefault="00A3308D" w:rsidP="00A3308D">
            <w:pPr>
              <w:pStyle w:val="paragraph"/>
              <w:spacing w:before="0" w:beforeAutospacing="0" w:after="0" w:afterAutospacing="0"/>
              <w:textAlignment w:val="baseline"/>
              <w:rPr>
                <w:rStyle w:val="eop"/>
                <w:rFonts w:ascii="Arial" w:hAnsi="Arial" w:cs="Arial"/>
                <w:sz w:val="20"/>
                <w:szCs w:val="20"/>
                <w:lang w:val="nb-NO"/>
              </w:rPr>
            </w:pPr>
            <w:r w:rsidRPr="00A3308D">
              <w:rPr>
                <w:rStyle w:val="normaltextrun"/>
                <w:rFonts w:ascii="Segoe UI" w:hAnsi="Segoe UI" w:cs="Segoe UI"/>
                <w:sz w:val="20"/>
                <w:lang w:val="nb-NO"/>
              </w:rPr>
              <w:t>Å redusere matsvinn vil være et samarbeid mellom</w:t>
            </w:r>
            <w:r w:rsidRPr="00A3308D">
              <w:rPr>
                <w:rStyle w:val="normaltextrun"/>
                <w:rFonts w:ascii="Arial" w:hAnsi="Arial" w:cs="Arial"/>
                <w:sz w:val="20"/>
                <w:lang w:val="nb-NO"/>
              </w:rPr>
              <w:t xml:space="preserve"> innkjøpere, leverandør og brukerne. Oppdragsgiver bør derfor også på forhånd ha tenkt ut hvordan de selv skal bidra til dette. Det er viktig at arbeidet med matsvinn følges opp i løpet av kontraktsperioden som et punkt på agendaen ved statusmøter.</w:t>
            </w:r>
            <w:r w:rsidRPr="00A3308D">
              <w:rPr>
                <w:rStyle w:val="eop"/>
                <w:rFonts w:ascii="Arial" w:hAnsi="Arial" w:cs="Arial"/>
                <w:sz w:val="20"/>
                <w:szCs w:val="20"/>
                <w:lang w:val="nb-NO"/>
              </w:rPr>
              <w:t> </w:t>
            </w:r>
          </w:p>
          <w:p w14:paraId="2D0E1D5A" w14:textId="77777777" w:rsidR="00A3308D" w:rsidRPr="00A3308D" w:rsidRDefault="00A3308D" w:rsidP="00A3308D">
            <w:pPr>
              <w:pStyle w:val="paragraph"/>
              <w:spacing w:before="0" w:beforeAutospacing="0" w:after="0" w:afterAutospacing="0"/>
              <w:textAlignment w:val="baseline"/>
              <w:rPr>
                <w:rFonts w:ascii="Segoe UI" w:hAnsi="Segoe UI" w:cs="Segoe UI"/>
                <w:sz w:val="18"/>
                <w:szCs w:val="18"/>
                <w:lang w:val="nb-NO"/>
              </w:rPr>
            </w:pPr>
          </w:p>
          <w:p w14:paraId="3C478ED5" w14:textId="77777777" w:rsidR="00A3308D" w:rsidRPr="00A3308D" w:rsidRDefault="00A3308D" w:rsidP="00A3308D">
            <w:pPr>
              <w:pStyle w:val="paragraph"/>
              <w:spacing w:before="0" w:beforeAutospacing="0" w:after="0" w:afterAutospacing="0"/>
              <w:textAlignment w:val="baseline"/>
              <w:rPr>
                <w:rStyle w:val="eop"/>
                <w:rFonts w:ascii="Arial" w:hAnsi="Arial" w:cs="Arial"/>
                <w:sz w:val="20"/>
                <w:szCs w:val="20"/>
                <w:lang w:val="nb-NO"/>
              </w:rPr>
            </w:pPr>
            <w:r w:rsidRPr="00A3308D">
              <w:rPr>
                <w:rStyle w:val="normaltextrun"/>
                <w:rFonts w:ascii="Arial" w:hAnsi="Arial" w:cs="Arial"/>
                <w:sz w:val="20"/>
                <w:lang w:val="nb-NO"/>
              </w:rPr>
              <w:t>For sykehjem, barnehager og skoler/SFO/AKS er det ikke alltid hensiktsmessig å "kreve" daglig veiing av matavfall, men heller sette krav om måling i to perioder av en måned i løpet av et år der de veier nøye. Dette gjelder ikke kantinevirksomhet og sentrale kjøkken, som skal sortere og veie daglig.</w:t>
            </w:r>
            <w:r w:rsidRPr="00A3308D">
              <w:rPr>
                <w:rStyle w:val="eop"/>
                <w:rFonts w:ascii="Arial" w:hAnsi="Arial" w:cs="Arial"/>
                <w:sz w:val="20"/>
                <w:szCs w:val="20"/>
                <w:lang w:val="nb-NO"/>
              </w:rPr>
              <w:t> </w:t>
            </w:r>
          </w:p>
          <w:p w14:paraId="4EC5511D" w14:textId="77777777" w:rsidR="00A3308D" w:rsidRPr="00A3308D" w:rsidRDefault="00A3308D" w:rsidP="00A3308D">
            <w:pPr>
              <w:pStyle w:val="paragraph"/>
              <w:spacing w:before="0" w:beforeAutospacing="0" w:after="0" w:afterAutospacing="0"/>
              <w:textAlignment w:val="baseline"/>
              <w:rPr>
                <w:rFonts w:ascii="Segoe UI" w:hAnsi="Segoe UI" w:cs="Segoe UI"/>
                <w:sz w:val="18"/>
                <w:szCs w:val="18"/>
                <w:lang w:val="nb-NO"/>
              </w:rPr>
            </w:pPr>
          </w:p>
          <w:p w14:paraId="3FCC40C6" w14:textId="77777777" w:rsidR="00A94A04" w:rsidRDefault="00A3308D" w:rsidP="008A3B5F">
            <w:pPr>
              <w:pStyle w:val="paragraph"/>
              <w:spacing w:before="0" w:beforeAutospacing="0" w:after="0" w:afterAutospacing="0"/>
              <w:textAlignment w:val="baseline"/>
              <w:rPr>
                <w:rFonts w:ascii="Arial" w:hAnsi="Arial" w:cs="Arial"/>
                <w:sz w:val="20"/>
                <w:lang w:val="nb-NO"/>
              </w:rPr>
            </w:pPr>
            <w:r w:rsidRPr="00A3308D">
              <w:rPr>
                <w:rStyle w:val="normaltextrun"/>
                <w:rFonts w:ascii="Arial" w:hAnsi="Arial" w:cs="Arial"/>
                <w:sz w:val="20"/>
                <w:lang w:val="nb-NO"/>
              </w:rPr>
              <w:t xml:space="preserve">Vær oppmerksom på at matsvinn skiller seg fra matavfall som er definert som </w:t>
            </w:r>
            <w:r w:rsidR="00BC39EC">
              <w:rPr>
                <w:rStyle w:val="normaltextrun"/>
                <w:rFonts w:ascii="Arial" w:hAnsi="Arial" w:cs="Arial"/>
                <w:sz w:val="20"/>
                <w:lang w:val="nb-NO"/>
              </w:rPr>
              <w:t>a</w:t>
            </w:r>
            <w:r w:rsidR="00BC39EC" w:rsidRPr="00BC39EC">
              <w:rPr>
                <w:rFonts w:ascii="Arial" w:hAnsi="Arial" w:cs="Arial"/>
                <w:sz w:val="20"/>
                <w:lang w:val="nb-NO"/>
              </w:rPr>
              <w:t>ll mat produsert for menneskelige konsum og som har blitt avfall. Matavfall er alle deler av maten, både den spiselige og ikke-spiselige delen og inkluderer avskjær, skall, bein etc. </w:t>
            </w:r>
          </w:p>
          <w:p w14:paraId="5758C6E0" w14:textId="15963DC4" w:rsidR="00BC39EC" w:rsidRPr="00120480" w:rsidRDefault="00BC39EC" w:rsidP="008A3B5F">
            <w:pPr>
              <w:pStyle w:val="paragraph"/>
              <w:spacing w:before="0" w:beforeAutospacing="0" w:after="0" w:afterAutospacing="0"/>
              <w:textAlignment w:val="baseline"/>
              <w:rPr>
                <w:rFonts w:ascii="Arial" w:hAnsi="Arial" w:cs="Arial"/>
                <w:sz w:val="20"/>
                <w:szCs w:val="20"/>
                <w:lang w:val="nb-NO"/>
              </w:rPr>
            </w:pPr>
          </w:p>
        </w:tc>
      </w:tr>
      <w:tr w:rsidR="00A94A04" w:rsidRPr="00120480" w14:paraId="2BC05F41" w14:textId="77777777" w:rsidTr="00032C54">
        <w:trPr>
          <w:trHeight w:val="699"/>
        </w:trPr>
        <w:tc>
          <w:tcPr>
            <w:tcW w:w="11057" w:type="dxa"/>
            <w:gridSpan w:val="2"/>
            <w:shd w:val="clear" w:color="auto" w:fill="C5E0B3"/>
          </w:tcPr>
          <w:p w14:paraId="39B5A477" w14:textId="77777777" w:rsidR="00813BDF" w:rsidRDefault="00A94A04" w:rsidP="00813BDF">
            <w:pPr>
              <w:spacing w:after="160" w:line="259" w:lineRule="auto"/>
              <w:rPr>
                <w:rFonts w:ascii="Arial" w:eastAsia="Calibri" w:hAnsi="Arial" w:cs="Arial"/>
                <w:b/>
                <w:bCs/>
                <w:sz w:val="20"/>
                <w:lang w:val="nb-NO"/>
              </w:rPr>
            </w:pPr>
            <w:r w:rsidRPr="00120480">
              <w:rPr>
                <w:rFonts w:ascii="Arial" w:eastAsia="Calibri" w:hAnsi="Arial" w:cs="Arial"/>
                <w:b/>
                <w:bCs/>
                <w:sz w:val="20"/>
                <w:highlight w:val="yellow"/>
                <w:lang w:val="nb-NO"/>
              </w:rPr>
              <w:t>Konkrete spørsmål vi ønsker tilbakemelding på:</w:t>
            </w:r>
            <w:r w:rsidRPr="00120480">
              <w:rPr>
                <w:rFonts w:ascii="Arial" w:eastAsia="Calibri" w:hAnsi="Arial" w:cs="Arial"/>
                <w:b/>
                <w:bCs/>
                <w:sz w:val="20"/>
                <w:lang w:val="nb-NO"/>
              </w:rPr>
              <w:t xml:space="preserve">  </w:t>
            </w:r>
          </w:p>
          <w:p w14:paraId="4FDE2868" w14:textId="0D62DA1A" w:rsidR="00813BDF" w:rsidRPr="00813BDF" w:rsidRDefault="00A94A04" w:rsidP="00813BDF">
            <w:pPr>
              <w:pStyle w:val="Listeavsnitt"/>
              <w:numPr>
                <w:ilvl w:val="0"/>
                <w:numId w:val="2"/>
              </w:numPr>
              <w:spacing w:line="259" w:lineRule="auto"/>
              <w:rPr>
                <w:rFonts w:ascii="Arial" w:eastAsia="Calibri" w:hAnsi="Arial" w:cs="Arial"/>
                <w:sz w:val="20"/>
                <w:lang w:val="nb-NO"/>
              </w:rPr>
            </w:pPr>
            <w:r w:rsidRPr="00813BDF">
              <w:rPr>
                <w:rFonts w:ascii="Arial" w:eastAsia="Calibri" w:hAnsi="Arial" w:cs="Arial"/>
                <w:sz w:val="20"/>
                <w:lang w:val="nb-NO"/>
              </w:rPr>
              <w:t xml:space="preserve">Er kontraktsvilkåret lett å bruke? </w:t>
            </w:r>
          </w:p>
          <w:p w14:paraId="69C2A24D" w14:textId="111DC4DC" w:rsidR="00A94A04" w:rsidRPr="00813BDF" w:rsidRDefault="00A94A04" w:rsidP="00813BDF">
            <w:pPr>
              <w:pStyle w:val="Listeavsnitt"/>
              <w:numPr>
                <w:ilvl w:val="0"/>
                <w:numId w:val="2"/>
              </w:numPr>
              <w:spacing w:line="259" w:lineRule="auto"/>
              <w:rPr>
                <w:ins w:id="2" w:author="Elisabeth Sandnes" w:date="2022-11-02T16:32:00Z"/>
                <w:rFonts w:ascii="Arial" w:eastAsia="Calibri" w:hAnsi="Arial" w:cs="Arial"/>
                <w:b/>
                <w:bCs/>
                <w:sz w:val="20"/>
                <w:lang w:val="nb-NO"/>
              </w:rPr>
            </w:pPr>
            <w:r w:rsidRPr="00813BDF">
              <w:rPr>
                <w:rFonts w:ascii="Arial" w:eastAsia="Calibri" w:hAnsi="Arial" w:cs="Arial"/>
                <w:sz w:val="20"/>
                <w:lang w:val="nb-NO"/>
              </w:rPr>
              <w:t xml:space="preserve">Er det noen uklarheter rundt hva som er ment? </w:t>
            </w:r>
          </w:p>
          <w:p w14:paraId="1FA72E56" w14:textId="77777777" w:rsidR="00813BDF" w:rsidRPr="00813BDF" w:rsidRDefault="00813BDF" w:rsidP="00813BDF">
            <w:pPr>
              <w:numPr>
                <w:ilvl w:val="0"/>
                <w:numId w:val="2"/>
              </w:numPr>
              <w:spacing w:after="160" w:line="259" w:lineRule="auto"/>
              <w:contextualSpacing/>
              <w:rPr>
                <w:rFonts w:ascii="Arial" w:eastAsia="Calibri" w:hAnsi="Arial" w:cs="Arial"/>
                <w:sz w:val="20"/>
                <w:u w:val="single"/>
                <w:lang w:val="nb-NO"/>
              </w:rPr>
            </w:pPr>
            <w:r w:rsidRPr="00813BDF">
              <w:rPr>
                <w:rFonts w:ascii="Arial" w:eastAsia="Calibri" w:hAnsi="Arial" w:cs="Arial"/>
                <w:sz w:val="20"/>
                <w:u w:val="single"/>
                <w:lang w:val="nb-NO"/>
              </w:rPr>
              <w:t>Til dere som anskaffer sykehjemstjenester:</w:t>
            </w:r>
            <w:r>
              <w:rPr>
                <w:rFonts w:ascii="Arial" w:eastAsia="Calibri" w:hAnsi="Arial" w:cs="Arial"/>
                <w:sz w:val="20"/>
                <w:lang w:val="nb-NO"/>
              </w:rPr>
              <w:t xml:space="preserve"> Dekker dette kravet deres behov, eller trengs det tilpassinger til sykehjemsektoren?</w:t>
            </w:r>
          </w:p>
          <w:p w14:paraId="6BA953C2" w14:textId="77777777" w:rsidR="00813BDF" w:rsidRPr="00813BDF" w:rsidRDefault="00813BDF" w:rsidP="00813BDF">
            <w:pPr>
              <w:numPr>
                <w:ilvl w:val="0"/>
                <w:numId w:val="2"/>
              </w:numPr>
              <w:spacing w:after="160" w:line="259" w:lineRule="auto"/>
              <w:contextualSpacing/>
              <w:rPr>
                <w:rFonts w:ascii="Arial" w:eastAsia="Calibri" w:hAnsi="Arial" w:cs="Arial"/>
                <w:sz w:val="20"/>
                <w:u w:val="single"/>
                <w:lang w:val="nb-NO"/>
              </w:rPr>
            </w:pPr>
            <w:r>
              <w:rPr>
                <w:rFonts w:ascii="Arial" w:eastAsia="Calibri" w:hAnsi="Arial" w:cs="Arial"/>
                <w:sz w:val="20"/>
                <w:u w:val="single"/>
                <w:lang w:val="nb-NO"/>
              </w:rPr>
              <w:t xml:space="preserve">Til dere som </w:t>
            </w:r>
            <w:r w:rsidRPr="00813BDF">
              <w:rPr>
                <w:rFonts w:ascii="Arial" w:eastAsia="Calibri" w:hAnsi="Arial" w:cs="Arial"/>
                <w:sz w:val="20"/>
                <w:u w:val="single"/>
                <w:lang w:val="nb-NO"/>
              </w:rPr>
              <w:t>inngår leiekontrakter om bygg med kantine</w:t>
            </w:r>
            <w:r>
              <w:rPr>
                <w:rFonts w:ascii="Arial" w:eastAsia="Calibri" w:hAnsi="Arial" w:cs="Arial"/>
                <w:sz w:val="20"/>
                <w:u w:val="single"/>
                <w:lang w:val="nb-NO"/>
              </w:rPr>
              <w:t xml:space="preserve">: </w:t>
            </w:r>
            <w:r>
              <w:rPr>
                <w:rFonts w:ascii="Arial" w:eastAsia="Calibri" w:hAnsi="Arial" w:cs="Arial"/>
                <w:sz w:val="20"/>
                <w:lang w:val="nb-NO"/>
              </w:rPr>
              <w:t>Fungerer dette kravet for dere?</w:t>
            </w:r>
          </w:p>
          <w:p w14:paraId="6AD941DB" w14:textId="77777777" w:rsidR="00A94A04" w:rsidRPr="00120480" w:rsidRDefault="00A94A04" w:rsidP="00813BDF">
            <w:pPr>
              <w:spacing w:after="160" w:line="259" w:lineRule="auto"/>
              <w:ind w:left="720"/>
              <w:contextualSpacing/>
              <w:rPr>
                <w:rFonts w:ascii="Arial" w:eastAsia="Calibri" w:hAnsi="Arial" w:cs="Arial"/>
                <w:sz w:val="20"/>
                <w:lang w:val="nb-NO"/>
              </w:rPr>
            </w:pPr>
          </w:p>
        </w:tc>
      </w:tr>
      <w:tr w:rsidR="00A94A04" w:rsidRPr="00120480" w14:paraId="70B399E5" w14:textId="77777777" w:rsidTr="00032C54">
        <w:trPr>
          <w:trHeight w:val="699"/>
        </w:trPr>
        <w:tc>
          <w:tcPr>
            <w:tcW w:w="11057" w:type="dxa"/>
            <w:gridSpan w:val="2"/>
            <w:shd w:val="clear" w:color="auto" w:fill="C5E0B3"/>
          </w:tcPr>
          <w:p w14:paraId="0E12FB49" w14:textId="77777777" w:rsidR="00A94A04" w:rsidRPr="00120480" w:rsidRDefault="00A94A04" w:rsidP="00032C54">
            <w:pPr>
              <w:spacing w:after="160" w:line="259" w:lineRule="auto"/>
              <w:rPr>
                <w:rFonts w:ascii="Arial" w:eastAsia="Calibri" w:hAnsi="Arial" w:cs="Arial"/>
                <w:b/>
                <w:bCs/>
                <w:sz w:val="20"/>
                <w:lang w:val="nb-NO"/>
              </w:rPr>
            </w:pPr>
            <w:r w:rsidRPr="00120480">
              <w:rPr>
                <w:rFonts w:ascii="Arial" w:eastAsia="Calibri" w:hAnsi="Arial" w:cs="Arial"/>
                <w:b/>
                <w:bCs/>
                <w:sz w:val="20"/>
                <w:highlight w:val="yellow"/>
                <w:lang w:val="nb-NO"/>
              </w:rPr>
              <w:t>Fyll inn dine svar og eventuelle andre innspill her:</w:t>
            </w:r>
            <w:r w:rsidRPr="00120480">
              <w:rPr>
                <w:rFonts w:ascii="Arial" w:eastAsia="Calibri" w:hAnsi="Arial" w:cs="Arial"/>
                <w:b/>
                <w:bCs/>
                <w:sz w:val="20"/>
                <w:lang w:val="nb-NO"/>
              </w:rPr>
              <w:t xml:space="preserve"> </w:t>
            </w:r>
          </w:p>
          <w:p w14:paraId="093EDB9E" w14:textId="77777777" w:rsidR="00A94A04" w:rsidRPr="00120480" w:rsidRDefault="00A94A04" w:rsidP="00032C54">
            <w:pPr>
              <w:spacing w:after="160" w:line="259" w:lineRule="auto"/>
              <w:rPr>
                <w:rFonts w:ascii="Arial" w:eastAsia="Calibri" w:hAnsi="Arial" w:cs="Arial"/>
                <w:b/>
                <w:bCs/>
                <w:sz w:val="20"/>
                <w:lang w:val="nb-NO"/>
              </w:rPr>
            </w:pPr>
          </w:p>
          <w:p w14:paraId="5F804854" w14:textId="77777777" w:rsidR="00A94A04" w:rsidRDefault="00A94A04" w:rsidP="00032C54">
            <w:pPr>
              <w:spacing w:after="160" w:line="259" w:lineRule="auto"/>
              <w:rPr>
                <w:rFonts w:ascii="Arial" w:eastAsia="Calibri" w:hAnsi="Arial" w:cs="Arial"/>
                <w:b/>
                <w:bCs/>
                <w:sz w:val="20"/>
                <w:lang w:val="nb-NO"/>
              </w:rPr>
            </w:pPr>
          </w:p>
          <w:p w14:paraId="6AD10B83" w14:textId="3A8A1CD1" w:rsidR="00944FA0" w:rsidRPr="00120480" w:rsidRDefault="00944FA0" w:rsidP="00032C54">
            <w:pPr>
              <w:spacing w:after="160" w:line="259" w:lineRule="auto"/>
              <w:rPr>
                <w:rFonts w:ascii="Arial" w:eastAsia="Calibri" w:hAnsi="Arial" w:cs="Arial"/>
                <w:b/>
                <w:bCs/>
                <w:sz w:val="20"/>
                <w:lang w:val="nb-NO"/>
              </w:rPr>
            </w:pPr>
          </w:p>
        </w:tc>
      </w:tr>
    </w:tbl>
    <w:p w14:paraId="771840B4" w14:textId="53249F44" w:rsidR="00A94A04" w:rsidRDefault="00A94A04" w:rsidP="002E25BE">
      <w:pPr>
        <w:pStyle w:val="Brdtekstuavstand"/>
        <w:tabs>
          <w:tab w:val="left" w:pos="6733"/>
        </w:tabs>
        <w:rPr>
          <w:rFonts w:asciiTheme="minorHAnsi" w:hAnsiTheme="minorHAnsi" w:cstheme="minorHAnsi"/>
          <w:iCs/>
          <w:sz w:val="22"/>
          <w:szCs w:val="18"/>
        </w:rPr>
      </w:pPr>
    </w:p>
    <w:p w14:paraId="460027AF" w14:textId="77777777" w:rsidR="00405A82" w:rsidRDefault="00405A82" w:rsidP="002E25BE">
      <w:pPr>
        <w:pStyle w:val="Brdtekstuavstand"/>
        <w:tabs>
          <w:tab w:val="left" w:pos="6733"/>
        </w:tabs>
        <w:rPr>
          <w:rFonts w:asciiTheme="minorHAnsi" w:hAnsiTheme="minorHAnsi" w:cstheme="minorHAnsi"/>
          <w:iCs/>
          <w:sz w:val="22"/>
          <w:szCs w:val="18"/>
        </w:rPr>
      </w:pPr>
    </w:p>
    <w:tbl>
      <w:tblPr>
        <w:tblStyle w:val="Tabellrutenett"/>
        <w:tblW w:w="11057" w:type="dxa"/>
        <w:tblInd w:w="-714" w:type="dxa"/>
        <w:tblLook w:val="04A0" w:firstRow="1" w:lastRow="0" w:firstColumn="1" w:lastColumn="0" w:noHBand="0" w:noVBand="1"/>
      </w:tblPr>
      <w:tblGrid>
        <w:gridCol w:w="7372"/>
        <w:gridCol w:w="3685"/>
      </w:tblGrid>
      <w:tr w:rsidR="009B2583" w:rsidRPr="00120480" w14:paraId="732435F2" w14:textId="77777777" w:rsidTr="0083167A">
        <w:trPr>
          <w:trHeight w:val="654"/>
        </w:trPr>
        <w:tc>
          <w:tcPr>
            <w:tcW w:w="7372" w:type="dxa"/>
            <w:shd w:val="clear" w:color="auto" w:fill="F2F2F2"/>
          </w:tcPr>
          <w:p w14:paraId="69806770" w14:textId="77777777" w:rsidR="009B2583" w:rsidRPr="00120480" w:rsidRDefault="009B2583" w:rsidP="0083167A">
            <w:pPr>
              <w:numPr>
                <w:ilvl w:val="0"/>
                <w:numId w:val="3"/>
              </w:numPr>
              <w:spacing w:after="160" w:line="259" w:lineRule="auto"/>
              <w:contextualSpacing/>
              <w:rPr>
                <w:rFonts w:ascii="Calibri" w:eastAsia="Calibri" w:hAnsi="Calibri"/>
                <w:b/>
                <w:bCs/>
                <w:sz w:val="28"/>
                <w:szCs w:val="28"/>
                <w:lang w:val="nb-NO"/>
              </w:rPr>
            </w:pPr>
            <w:r>
              <w:rPr>
                <w:rFonts w:ascii="Calibri" w:eastAsia="Calibri" w:hAnsi="Calibri"/>
                <w:b/>
                <w:bCs/>
                <w:sz w:val="28"/>
                <w:szCs w:val="28"/>
                <w:lang w:val="nb-NO"/>
              </w:rPr>
              <w:t>R</w:t>
            </w:r>
            <w:r w:rsidRPr="00A94A04">
              <w:rPr>
                <w:rFonts w:ascii="Calibri" w:eastAsia="Calibri" w:hAnsi="Calibri"/>
                <w:b/>
                <w:bCs/>
                <w:sz w:val="28"/>
                <w:szCs w:val="28"/>
                <w:lang w:val="nb-NO"/>
              </w:rPr>
              <w:t xml:space="preserve">utiner for </w:t>
            </w:r>
            <w:r>
              <w:rPr>
                <w:rFonts w:ascii="Calibri" w:eastAsia="Calibri" w:hAnsi="Calibri"/>
                <w:b/>
                <w:bCs/>
                <w:sz w:val="28"/>
                <w:szCs w:val="28"/>
                <w:lang w:val="nb-NO"/>
              </w:rPr>
              <w:t>å forebygge og redusere matsvinn</w:t>
            </w:r>
          </w:p>
        </w:tc>
        <w:tc>
          <w:tcPr>
            <w:tcW w:w="3685" w:type="dxa"/>
            <w:shd w:val="clear" w:color="auto" w:fill="F2F2F2"/>
          </w:tcPr>
          <w:p w14:paraId="7E0D1ED5" w14:textId="77777777" w:rsidR="009B2583" w:rsidRPr="00120480" w:rsidRDefault="009B2583" w:rsidP="0083167A">
            <w:pPr>
              <w:spacing w:after="160" w:line="259" w:lineRule="auto"/>
              <w:rPr>
                <w:rFonts w:ascii="Calibri" w:eastAsia="Calibri" w:hAnsi="Calibri"/>
                <w:szCs w:val="22"/>
                <w:lang w:val="nb-NO"/>
              </w:rPr>
            </w:pPr>
            <w:r w:rsidRPr="00120480">
              <w:rPr>
                <w:rFonts w:ascii="Calibri" w:eastAsia="Calibri" w:hAnsi="Calibri"/>
                <w:b/>
                <w:bCs/>
                <w:szCs w:val="22"/>
                <w:lang w:val="nb-NO"/>
              </w:rPr>
              <w:t>Nivå:</w:t>
            </w:r>
            <w:r w:rsidRPr="00120480">
              <w:rPr>
                <w:rFonts w:ascii="Calibri" w:eastAsia="Calibri" w:hAnsi="Calibri"/>
                <w:szCs w:val="22"/>
                <w:lang w:val="nb-NO"/>
              </w:rPr>
              <w:t xml:space="preserve"> Basis </w:t>
            </w:r>
          </w:p>
          <w:p w14:paraId="5864C7D7" w14:textId="77777777" w:rsidR="009B2583" w:rsidRPr="00A94A04" w:rsidRDefault="009B2583" w:rsidP="0083167A">
            <w:pPr>
              <w:spacing w:after="160" w:line="259" w:lineRule="auto"/>
              <w:rPr>
                <w:rFonts w:ascii="Calibri" w:eastAsia="Calibri" w:hAnsi="Calibri"/>
                <w:szCs w:val="22"/>
                <w:lang w:val="nb-NO"/>
              </w:rPr>
            </w:pPr>
            <w:r w:rsidRPr="00120480">
              <w:rPr>
                <w:rFonts w:ascii="Calibri" w:eastAsia="Calibri" w:hAnsi="Calibri"/>
                <w:b/>
                <w:bCs/>
                <w:szCs w:val="22"/>
                <w:lang w:val="nb-NO"/>
              </w:rPr>
              <w:t>Spesifikasjonstype:</w:t>
            </w:r>
            <w:r w:rsidRPr="00120480">
              <w:rPr>
                <w:rFonts w:ascii="Calibri" w:eastAsia="Calibri" w:hAnsi="Calibri"/>
                <w:szCs w:val="22"/>
                <w:lang w:val="nb-NO"/>
              </w:rPr>
              <w:t xml:space="preserve"> </w:t>
            </w:r>
            <w:r>
              <w:rPr>
                <w:rFonts w:ascii="Calibri" w:eastAsia="Calibri" w:hAnsi="Calibri"/>
                <w:szCs w:val="22"/>
                <w:lang w:val="nb-NO"/>
              </w:rPr>
              <w:t>Kontraktsvilkår</w:t>
            </w:r>
          </w:p>
          <w:p w14:paraId="2D5363B1" w14:textId="77777777" w:rsidR="009B2583" w:rsidRPr="00120480" w:rsidRDefault="009B2583" w:rsidP="0083167A">
            <w:pPr>
              <w:spacing w:after="160" w:line="259" w:lineRule="auto"/>
              <w:rPr>
                <w:rFonts w:ascii="Calibri" w:eastAsia="Calibri" w:hAnsi="Calibri"/>
                <w:szCs w:val="22"/>
                <w:lang w:val="nb-NO"/>
              </w:rPr>
            </w:pPr>
            <w:r w:rsidRPr="00A94A04">
              <w:rPr>
                <w:rFonts w:ascii="Calibri" w:eastAsia="Calibri" w:hAnsi="Calibri"/>
                <w:b/>
                <w:bCs/>
                <w:szCs w:val="22"/>
                <w:lang w:val="nb-NO"/>
              </w:rPr>
              <w:t xml:space="preserve">Gruppe: </w:t>
            </w:r>
            <w:r w:rsidRPr="00A94A04">
              <w:rPr>
                <w:rFonts w:ascii="Calibri" w:eastAsia="Calibri" w:hAnsi="Calibri"/>
                <w:szCs w:val="22"/>
                <w:lang w:val="nb-NO"/>
              </w:rPr>
              <w:t>Måltidstjenester</w:t>
            </w:r>
          </w:p>
        </w:tc>
      </w:tr>
      <w:tr w:rsidR="009B2583" w:rsidRPr="00120480" w14:paraId="4D25F17D" w14:textId="77777777" w:rsidTr="0083167A">
        <w:trPr>
          <w:trHeight w:val="841"/>
        </w:trPr>
        <w:tc>
          <w:tcPr>
            <w:tcW w:w="11057" w:type="dxa"/>
            <w:gridSpan w:val="2"/>
          </w:tcPr>
          <w:p w14:paraId="4F366B0A" w14:textId="77777777" w:rsidR="009B2583" w:rsidRPr="00120480" w:rsidRDefault="009B2583" w:rsidP="0083167A">
            <w:pPr>
              <w:spacing w:after="160" w:line="259" w:lineRule="auto"/>
              <w:rPr>
                <w:rFonts w:ascii="Arial" w:eastAsia="Calibri" w:hAnsi="Arial" w:cs="Arial"/>
                <w:b/>
                <w:bCs/>
                <w:sz w:val="20"/>
                <w:lang w:val="nb-NO"/>
              </w:rPr>
            </w:pPr>
            <w:r w:rsidRPr="00120480">
              <w:rPr>
                <w:rFonts w:ascii="Arial" w:eastAsia="Calibri" w:hAnsi="Arial" w:cs="Arial"/>
                <w:b/>
                <w:bCs/>
                <w:sz w:val="20"/>
                <w:lang w:val="nb-NO"/>
              </w:rPr>
              <w:t xml:space="preserve">Formål med </w:t>
            </w:r>
            <w:r w:rsidRPr="005B7B11">
              <w:rPr>
                <w:rFonts w:ascii="Arial" w:eastAsia="Calibri" w:hAnsi="Arial" w:cs="Arial"/>
                <w:b/>
                <w:bCs/>
                <w:sz w:val="20"/>
                <w:lang w:val="nb-NO"/>
              </w:rPr>
              <w:t>kontraktsvilkåret</w:t>
            </w:r>
            <w:r w:rsidRPr="00120480">
              <w:rPr>
                <w:rFonts w:ascii="Arial" w:eastAsia="Calibri" w:hAnsi="Arial" w:cs="Arial"/>
                <w:b/>
                <w:bCs/>
                <w:sz w:val="20"/>
                <w:lang w:val="nb-NO"/>
              </w:rPr>
              <w:t xml:space="preserve">: </w:t>
            </w:r>
          </w:p>
          <w:p w14:paraId="75B54EA6" w14:textId="77777777" w:rsidR="009B2583" w:rsidRPr="005B7B11" w:rsidRDefault="009B2583" w:rsidP="0083167A">
            <w:pPr>
              <w:pStyle w:val="paragraph"/>
              <w:spacing w:before="0" w:beforeAutospacing="0" w:after="0" w:afterAutospacing="0"/>
              <w:textAlignment w:val="baseline"/>
              <w:rPr>
                <w:rStyle w:val="eop"/>
                <w:rFonts w:ascii="Arial" w:hAnsi="Arial" w:cs="Arial"/>
                <w:color w:val="000000"/>
                <w:sz w:val="20"/>
                <w:szCs w:val="20"/>
                <w:lang w:val="nb-NO"/>
              </w:rPr>
            </w:pPr>
            <w:r w:rsidRPr="005B7B11">
              <w:rPr>
                <w:rStyle w:val="normaltextrun"/>
                <w:rFonts w:ascii="Arial" w:hAnsi="Arial" w:cs="Arial"/>
                <w:color w:val="000000"/>
                <w:sz w:val="20"/>
                <w:szCs w:val="20"/>
                <w:lang w:val="nb-NO"/>
              </w:rPr>
              <w:t>Hovedformålet er å redusere mengden mat som kastes. </w:t>
            </w:r>
            <w:r w:rsidRPr="005B7B11">
              <w:rPr>
                <w:rStyle w:val="eop"/>
                <w:rFonts w:ascii="Arial" w:hAnsi="Arial" w:cs="Arial"/>
                <w:color w:val="000000"/>
                <w:sz w:val="20"/>
                <w:szCs w:val="20"/>
                <w:lang w:val="nb-NO"/>
              </w:rPr>
              <w:t> </w:t>
            </w:r>
          </w:p>
          <w:p w14:paraId="47972559" w14:textId="77777777" w:rsidR="009B2583" w:rsidRPr="005B7B11" w:rsidRDefault="009B2583" w:rsidP="0083167A">
            <w:pPr>
              <w:pStyle w:val="paragraph"/>
              <w:spacing w:before="0" w:beforeAutospacing="0" w:after="0" w:afterAutospacing="0"/>
              <w:textAlignment w:val="baseline"/>
              <w:rPr>
                <w:rFonts w:ascii="Arial" w:hAnsi="Arial" w:cs="Arial"/>
                <w:sz w:val="20"/>
                <w:szCs w:val="20"/>
                <w:lang w:val="nb-NO"/>
              </w:rPr>
            </w:pPr>
          </w:p>
          <w:p w14:paraId="3ED359B9" w14:textId="5E88A0B5" w:rsidR="00944FA0" w:rsidRPr="00944FA0" w:rsidRDefault="009B2583" w:rsidP="00944FA0">
            <w:pPr>
              <w:pStyle w:val="paragraph"/>
              <w:spacing w:before="0" w:beforeAutospacing="0" w:after="0" w:afterAutospacing="0"/>
              <w:textAlignment w:val="baseline"/>
              <w:rPr>
                <w:rFonts w:ascii="Arial" w:hAnsi="Arial" w:cs="Arial"/>
                <w:color w:val="000000"/>
                <w:sz w:val="20"/>
                <w:szCs w:val="20"/>
                <w:lang w:val="nb-NO"/>
              </w:rPr>
            </w:pPr>
            <w:r w:rsidRPr="005B7B11">
              <w:rPr>
                <w:rStyle w:val="normaltextrun"/>
                <w:rFonts w:ascii="Arial" w:hAnsi="Arial" w:cs="Arial"/>
                <w:color w:val="000000"/>
                <w:sz w:val="20"/>
                <w:szCs w:val="20"/>
                <w:lang w:val="nb-NO"/>
              </w:rPr>
              <w:lastRenderedPageBreak/>
              <w:t xml:space="preserve">Det er viktig å både forebygge og redusere mengden matsvinn for å støtte opp under FNs </w:t>
            </w:r>
            <w:proofErr w:type="spellStart"/>
            <w:r w:rsidRPr="005B7B11">
              <w:rPr>
                <w:rStyle w:val="spellingerror"/>
                <w:rFonts w:ascii="Arial" w:hAnsi="Arial" w:cs="Arial"/>
                <w:color w:val="000000"/>
                <w:sz w:val="20"/>
                <w:szCs w:val="20"/>
                <w:lang w:val="nb-NO"/>
              </w:rPr>
              <w:t>bærekraftsmål</w:t>
            </w:r>
            <w:proofErr w:type="spellEnd"/>
            <w:r w:rsidRPr="005B7B11">
              <w:rPr>
                <w:rStyle w:val="normaltextrun"/>
                <w:rFonts w:ascii="Arial" w:hAnsi="Arial" w:cs="Arial"/>
                <w:color w:val="000000"/>
                <w:sz w:val="20"/>
                <w:szCs w:val="20"/>
                <w:lang w:val="nb-NO"/>
              </w:rPr>
              <w:t xml:space="preserve"> 12.3, samt bransjeavtalen for reduksjon av matsvinn, som myndighetene og bransjeorganisasjonene for matbransjen har forpliktet seg til.</w:t>
            </w:r>
            <w:r w:rsidRPr="005B7B11">
              <w:rPr>
                <w:rStyle w:val="eop"/>
                <w:rFonts w:ascii="Arial" w:hAnsi="Arial" w:cs="Arial"/>
                <w:color w:val="000000"/>
                <w:sz w:val="20"/>
                <w:szCs w:val="20"/>
                <w:lang w:val="nb-NO"/>
              </w:rPr>
              <w:t> </w:t>
            </w:r>
          </w:p>
        </w:tc>
      </w:tr>
      <w:tr w:rsidR="009B2583" w:rsidRPr="00120480" w14:paraId="0C90EE80" w14:textId="77777777" w:rsidTr="0083167A">
        <w:trPr>
          <w:trHeight w:val="699"/>
        </w:trPr>
        <w:tc>
          <w:tcPr>
            <w:tcW w:w="11057" w:type="dxa"/>
            <w:gridSpan w:val="2"/>
            <w:shd w:val="clear" w:color="auto" w:fill="DEEAF6"/>
          </w:tcPr>
          <w:p w14:paraId="43AE15BC" w14:textId="77777777" w:rsidR="009B2583" w:rsidRPr="005B7B11" w:rsidRDefault="009B2583" w:rsidP="0083167A">
            <w:pPr>
              <w:spacing w:after="160" w:line="259" w:lineRule="auto"/>
              <w:rPr>
                <w:rFonts w:ascii="Arial" w:eastAsia="Calibri" w:hAnsi="Arial" w:cs="Arial"/>
                <w:b/>
                <w:bCs/>
                <w:sz w:val="20"/>
                <w:highlight w:val="yellow"/>
                <w:lang w:val="nb-NO"/>
              </w:rPr>
            </w:pPr>
            <w:r w:rsidRPr="00120480">
              <w:rPr>
                <w:rFonts w:ascii="Arial" w:eastAsia="Calibri" w:hAnsi="Arial" w:cs="Arial"/>
                <w:b/>
                <w:bCs/>
                <w:sz w:val="20"/>
                <w:highlight w:val="yellow"/>
                <w:lang w:val="nb-NO"/>
              </w:rPr>
              <w:lastRenderedPageBreak/>
              <w:t>Kravformulering:</w:t>
            </w:r>
          </w:p>
          <w:p w14:paraId="0884B886" w14:textId="77777777" w:rsidR="009B2583" w:rsidRPr="005B7B11" w:rsidRDefault="009B2583" w:rsidP="0083167A">
            <w:pPr>
              <w:pStyle w:val="paragraph"/>
              <w:spacing w:before="0" w:beforeAutospacing="0" w:after="0" w:afterAutospacing="0"/>
              <w:textAlignment w:val="baseline"/>
              <w:rPr>
                <w:rFonts w:ascii="Arial" w:hAnsi="Arial" w:cs="Arial"/>
                <w:sz w:val="20"/>
                <w:szCs w:val="20"/>
                <w:lang w:val="nb-NO"/>
              </w:rPr>
            </w:pPr>
            <w:r w:rsidRPr="005B7B11">
              <w:rPr>
                <w:rStyle w:val="normaltextrun"/>
                <w:rFonts w:ascii="Arial" w:hAnsi="Arial" w:cs="Arial"/>
                <w:sz w:val="20"/>
                <w:szCs w:val="20"/>
                <w:lang w:val="nb-NO"/>
              </w:rPr>
              <w:t>Leverandøren skal jobbe aktivt gjennom hele kontraktsperioden for å holde matsvinnet så lavt som mulig. Leverandøren skal ha planer for kartlegging av mengde matsvinn og gjennomføring av tiltak for å redusere dette, både fra lager og kjøkken, samt fra sluttbruker. Planene skal oppdateres etter hvert som man høster erfaringer. Leverandøren skal også samarbeide bakover i verdikjeden.</w:t>
            </w:r>
            <w:r w:rsidRPr="005B7B11">
              <w:rPr>
                <w:rStyle w:val="eop"/>
                <w:rFonts w:ascii="Arial" w:hAnsi="Arial" w:cs="Arial"/>
                <w:sz w:val="20"/>
                <w:szCs w:val="20"/>
                <w:lang w:val="nb-NO"/>
              </w:rPr>
              <w:t> </w:t>
            </w:r>
          </w:p>
          <w:p w14:paraId="66A79D62" w14:textId="77777777" w:rsidR="009B2583" w:rsidRPr="005B7B11" w:rsidRDefault="009B2583" w:rsidP="0083167A">
            <w:pPr>
              <w:pStyle w:val="paragraph"/>
              <w:spacing w:before="0" w:beforeAutospacing="0" w:after="0" w:afterAutospacing="0"/>
              <w:textAlignment w:val="baseline"/>
              <w:rPr>
                <w:rFonts w:ascii="Arial" w:hAnsi="Arial" w:cs="Arial"/>
                <w:sz w:val="20"/>
                <w:szCs w:val="20"/>
                <w:lang w:val="nb-NO"/>
              </w:rPr>
            </w:pPr>
            <w:r w:rsidRPr="005B7B11">
              <w:rPr>
                <w:rStyle w:val="eop"/>
                <w:rFonts w:ascii="Arial" w:hAnsi="Arial" w:cs="Arial"/>
                <w:sz w:val="20"/>
                <w:szCs w:val="20"/>
                <w:lang w:val="nb-NO"/>
              </w:rPr>
              <w:t> </w:t>
            </w:r>
          </w:p>
          <w:p w14:paraId="474D94FD" w14:textId="77777777" w:rsidR="009B2583" w:rsidRPr="005B7B11" w:rsidRDefault="009B2583" w:rsidP="0083167A">
            <w:pPr>
              <w:pStyle w:val="paragraph"/>
              <w:spacing w:before="0" w:beforeAutospacing="0" w:after="0" w:afterAutospacing="0"/>
              <w:textAlignment w:val="baseline"/>
              <w:rPr>
                <w:rFonts w:ascii="Arial" w:hAnsi="Arial" w:cs="Arial"/>
                <w:sz w:val="20"/>
                <w:szCs w:val="20"/>
                <w:lang w:val="nb-NO"/>
              </w:rPr>
            </w:pPr>
            <w:r w:rsidRPr="005B7B11">
              <w:rPr>
                <w:rStyle w:val="normaltextrun"/>
                <w:rFonts w:ascii="Arial" w:hAnsi="Arial" w:cs="Arial"/>
                <w:sz w:val="20"/>
                <w:szCs w:val="20"/>
                <w:lang w:val="nb-NO"/>
              </w:rPr>
              <w:t xml:space="preserve">Leverandøren skal rapportere sine måledata på matsvinn, matavfall og innkjøpt mengde mat til oppdragsgiver ved forespørsel. Dataen skal inkludere hvert enkelt brukersted og samsvare med krav til nasjonal statistikk. Matsvinn skal være et punkt på agendaen i statusmøter minst en gang per år, og rapport over måledata skal (som et minimum) sendes oppdragsgiver i forkant av disse møtene. </w:t>
            </w:r>
            <w:r w:rsidRPr="005B7B11">
              <w:rPr>
                <w:rStyle w:val="eop"/>
                <w:rFonts w:ascii="Arial" w:hAnsi="Arial" w:cs="Arial"/>
                <w:sz w:val="20"/>
                <w:szCs w:val="20"/>
                <w:lang w:val="nb-NO"/>
              </w:rPr>
              <w:t> </w:t>
            </w:r>
          </w:p>
          <w:p w14:paraId="06598654" w14:textId="77777777" w:rsidR="009B2583" w:rsidRPr="005B7B11" w:rsidRDefault="009B2583" w:rsidP="0083167A">
            <w:pPr>
              <w:pStyle w:val="paragraph"/>
              <w:spacing w:before="0" w:beforeAutospacing="0" w:after="0" w:afterAutospacing="0"/>
              <w:textAlignment w:val="baseline"/>
              <w:rPr>
                <w:rFonts w:ascii="Arial" w:hAnsi="Arial" w:cs="Arial"/>
                <w:sz w:val="20"/>
                <w:szCs w:val="20"/>
                <w:lang w:val="nb-NO"/>
              </w:rPr>
            </w:pPr>
            <w:r w:rsidRPr="005B7B11">
              <w:rPr>
                <w:rStyle w:val="eop"/>
                <w:rFonts w:ascii="Arial" w:hAnsi="Arial" w:cs="Arial"/>
                <w:sz w:val="20"/>
                <w:szCs w:val="20"/>
                <w:lang w:val="nb-NO"/>
              </w:rPr>
              <w:t> </w:t>
            </w:r>
          </w:p>
          <w:p w14:paraId="338304E1" w14:textId="77777777" w:rsidR="009B2583" w:rsidRPr="00120480" w:rsidRDefault="009B2583" w:rsidP="0083167A">
            <w:pPr>
              <w:pStyle w:val="paragraph"/>
              <w:spacing w:before="0" w:beforeAutospacing="0" w:after="0" w:afterAutospacing="0"/>
              <w:textAlignment w:val="baseline"/>
              <w:rPr>
                <w:rFonts w:ascii="Arial" w:hAnsi="Arial" w:cs="Arial"/>
                <w:sz w:val="20"/>
                <w:szCs w:val="20"/>
                <w:lang w:val="nb-NO"/>
              </w:rPr>
            </w:pPr>
            <w:r w:rsidRPr="005B7B11">
              <w:rPr>
                <w:rStyle w:val="normaltextrun"/>
                <w:rFonts w:ascii="Arial" w:hAnsi="Arial" w:cs="Arial"/>
                <w:b/>
                <w:bCs/>
                <w:i/>
                <w:iCs/>
                <w:sz w:val="20"/>
                <w:szCs w:val="20"/>
                <w:lang w:val="nb-NO"/>
              </w:rPr>
              <w:t>Matsvinn</w:t>
            </w:r>
            <w:r w:rsidRPr="005B7B11">
              <w:rPr>
                <w:rStyle w:val="normaltextrun"/>
                <w:rFonts w:ascii="Arial" w:hAnsi="Arial" w:cs="Arial"/>
                <w:i/>
                <w:iCs/>
                <w:sz w:val="20"/>
                <w:szCs w:val="20"/>
                <w:lang w:val="nb-NO"/>
              </w:rPr>
              <w:t xml:space="preserve"> er definert som alle nyttbare (spiselige) deler av mat produsert for mennesker, men som enten kastes eller tas ut av matkjeden til andre formål enn menneskeføde, fra tidspunktet når dyr og planter er slaktet eller høstet.</w:t>
            </w:r>
            <w:r w:rsidRPr="005B7B11">
              <w:rPr>
                <w:rStyle w:val="eop"/>
                <w:rFonts w:ascii="Arial" w:hAnsi="Arial" w:cs="Arial"/>
                <w:sz w:val="20"/>
                <w:szCs w:val="20"/>
                <w:lang w:val="nb-NO"/>
              </w:rPr>
              <w:t> </w:t>
            </w:r>
          </w:p>
          <w:p w14:paraId="445F06B4" w14:textId="77777777" w:rsidR="009B2583" w:rsidRPr="00120480" w:rsidRDefault="009B2583" w:rsidP="0083167A">
            <w:pPr>
              <w:pStyle w:val="paragraph"/>
              <w:spacing w:before="0" w:beforeAutospacing="0" w:after="0" w:afterAutospacing="0"/>
              <w:textAlignment w:val="baseline"/>
              <w:rPr>
                <w:rFonts w:ascii="Arial" w:eastAsia="Calibri" w:hAnsi="Arial" w:cs="Arial"/>
                <w:sz w:val="20"/>
                <w:szCs w:val="20"/>
                <w:highlight w:val="yellow"/>
                <w:lang w:val="nb-NO"/>
              </w:rPr>
            </w:pPr>
          </w:p>
        </w:tc>
      </w:tr>
      <w:tr w:rsidR="009B2583" w:rsidRPr="00120480" w14:paraId="2C625044" w14:textId="77777777" w:rsidTr="0083167A">
        <w:trPr>
          <w:trHeight w:val="699"/>
        </w:trPr>
        <w:tc>
          <w:tcPr>
            <w:tcW w:w="11057" w:type="dxa"/>
            <w:gridSpan w:val="2"/>
            <w:shd w:val="clear" w:color="auto" w:fill="DEEAF6"/>
          </w:tcPr>
          <w:p w14:paraId="2F1A6670" w14:textId="77777777" w:rsidR="009B2583" w:rsidRPr="005B7B11" w:rsidRDefault="009B2583" w:rsidP="0083167A">
            <w:pPr>
              <w:spacing w:after="160" w:line="259" w:lineRule="auto"/>
              <w:rPr>
                <w:rFonts w:ascii="Arial" w:eastAsia="Calibri" w:hAnsi="Arial" w:cs="Arial"/>
                <w:b/>
                <w:bCs/>
                <w:sz w:val="20"/>
                <w:lang w:val="nb-NO"/>
              </w:rPr>
            </w:pPr>
            <w:r w:rsidRPr="00120480">
              <w:rPr>
                <w:rFonts w:ascii="Arial" w:eastAsia="Calibri" w:hAnsi="Arial" w:cs="Arial"/>
                <w:b/>
                <w:bCs/>
                <w:sz w:val="20"/>
                <w:highlight w:val="yellow"/>
                <w:lang w:val="nb-NO"/>
              </w:rPr>
              <w:t>Dokumentasjon av kontraktsvilkåret:</w:t>
            </w:r>
            <w:r w:rsidRPr="00120480">
              <w:rPr>
                <w:rFonts w:ascii="Arial" w:eastAsia="Calibri" w:hAnsi="Arial" w:cs="Arial"/>
                <w:b/>
                <w:bCs/>
                <w:sz w:val="20"/>
                <w:lang w:val="nb-NO"/>
              </w:rPr>
              <w:t xml:space="preserve"> </w:t>
            </w:r>
          </w:p>
          <w:p w14:paraId="22D8AA89" w14:textId="77777777" w:rsidR="009B2583" w:rsidRPr="005B7B11" w:rsidRDefault="009B2583" w:rsidP="0083167A">
            <w:pPr>
              <w:pStyle w:val="paragraph"/>
              <w:spacing w:before="0" w:beforeAutospacing="0" w:after="0" w:afterAutospacing="0"/>
              <w:textAlignment w:val="baseline"/>
              <w:rPr>
                <w:rFonts w:ascii="Arial" w:hAnsi="Arial" w:cs="Arial"/>
                <w:sz w:val="20"/>
                <w:szCs w:val="20"/>
                <w:lang w:val="nb-NO"/>
              </w:rPr>
            </w:pPr>
            <w:r w:rsidRPr="005B7B11">
              <w:rPr>
                <w:rStyle w:val="normaltextrun"/>
                <w:rFonts w:ascii="Arial" w:hAnsi="Arial" w:cs="Arial"/>
                <w:sz w:val="20"/>
                <w:szCs w:val="20"/>
                <w:lang w:val="nb-NO"/>
              </w:rPr>
              <w:t>Leverandøren skal til enhver tid ha en oppdatert skriftlig rutine som beskriver hvordan leverandøren gjennomfører kartlegging og analyse av matavfall og matsvinn, som fremvises på forespørsel. Leverandøren skal også ha en oppdatert skriftlig plan over sine tiltak for å forebygge og redusere sitt matsvinn, samt muligheter for samarbeid i verdikjeden. </w:t>
            </w:r>
            <w:r w:rsidRPr="005B7B11">
              <w:rPr>
                <w:rStyle w:val="eop"/>
                <w:rFonts w:ascii="Arial" w:hAnsi="Arial" w:cs="Arial"/>
                <w:sz w:val="20"/>
                <w:szCs w:val="20"/>
                <w:lang w:val="nb-NO"/>
              </w:rPr>
              <w:t> </w:t>
            </w:r>
          </w:p>
          <w:p w14:paraId="6D13070F" w14:textId="77777777" w:rsidR="009B2583" w:rsidRPr="005B7B11" w:rsidRDefault="009B2583" w:rsidP="0083167A">
            <w:pPr>
              <w:pStyle w:val="paragraph"/>
              <w:spacing w:before="0" w:beforeAutospacing="0" w:after="0" w:afterAutospacing="0"/>
              <w:textAlignment w:val="baseline"/>
              <w:rPr>
                <w:rFonts w:ascii="Arial" w:hAnsi="Arial" w:cs="Arial"/>
                <w:sz w:val="20"/>
                <w:szCs w:val="20"/>
                <w:lang w:val="nb-NO"/>
              </w:rPr>
            </w:pPr>
            <w:r w:rsidRPr="005B7B11">
              <w:rPr>
                <w:rStyle w:val="eop"/>
                <w:rFonts w:ascii="Arial" w:hAnsi="Arial" w:cs="Arial"/>
                <w:sz w:val="20"/>
                <w:szCs w:val="20"/>
                <w:lang w:val="nb-NO"/>
              </w:rPr>
              <w:t> </w:t>
            </w:r>
          </w:p>
          <w:p w14:paraId="0E02BA9F" w14:textId="77777777" w:rsidR="009B2583" w:rsidRPr="00120480" w:rsidRDefault="009B2583" w:rsidP="0083167A">
            <w:pPr>
              <w:pStyle w:val="paragraph"/>
              <w:spacing w:before="0" w:beforeAutospacing="0" w:after="0" w:afterAutospacing="0"/>
              <w:textAlignment w:val="baseline"/>
              <w:rPr>
                <w:rFonts w:ascii="Arial" w:hAnsi="Arial" w:cs="Arial"/>
                <w:sz w:val="20"/>
                <w:szCs w:val="20"/>
                <w:lang w:val="nb-NO"/>
              </w:rPr>
            </w:pPr>
            <w:r w:rsidRPr="005B7B11">
              <w:rPr>
                <w:rStyle w:val="normaltextrun"/>
                <w:rFonts w:ascii="Arial" w:hAnsi="Arial" w:cs="Arial"/>
                <w:sz w:val="20"/>
                <w:szCs w:val="20"/>
                <w:lang w:val="nb-NO"/>
              </w:rPr>
              <w:t>Leverandøren skal også legge signert tilslutningserklæring til bransjeavtale om reduksjon av matsvinn ved kontrakten. Det forutsettes at leverandøren bruker underleverandører som også har signert slik tilslutningserklæring ned til produsent/importør.</w:t>
            </w:r>
            <w:r w:rsidRPr="005B7B11">
              <w:rPr>
                <w:rStyle w:val="eop"/>
                <w:rFonts w:ascii="Arial" w:hAnsi="Arial" w:cs="Arial"/>
                <w:sz w:val="20"/>
                <w:szCs w:val="20"/>
                <w:lang w:val="nb-NO"/>
              </w:rPr>
              <w:t> </w:t>
            </w:r>
          </w:p>
          <w:p w14:paraId="19BE1618" w14:textId="77777777" w:rsidR="009B2583" w:rsidRPr="00120480" w:rsidRDefault="009B2583" w:rsidP="0083167A">
            <w:pPr>
              <w:pStyle w:val="paragraph"/>
              <w:spacing w:before="0" w:beforeAutospacing="0" w:after="0" w:afterAutospacing="0"/>
              <w:textAlignment w:val="baseline"/>
              <w:rPr>
                <w:rFonts w:ascii="Arial" w:eastAsia="Calibri" w:hAnsi="Arial" w:cs="Arial"/>
                <w:b/>
                <w:bCs/>
                <w:sz w:val="20"/>
                <w:szCs w:val="20"/>
                <w:lang w:val="nb-NO"/>
              </w:rPr>
            </w:pPr>
          </w:p>
        </w:tc>
      </w:tr>
      <w:tr w:rsidR="009B2583" w:rsidRPr="00120480" w14:paraId="4EC23481" w14:textId="77777777" w:rsidTr="0083167A">
        <w:trPr>
          <w:trHeight w:val="699"/>
        </w:trPr>
        <w:tc>
          <w:tcPr>
            <w:tcW w:w="11057" w:type="dxa"/>
            <w:gridSpan w:val="2"/>
            <w:shd w:val="clear" w:color="auto" w:fill="auto"/>
          </w:tcPr>
          <w:p w14:paraId="52AE075C" w14:textId="77777777" w:rsidR="009B2583" w:rsidRPr="00120480" w:rsidRDefault="009B2583" w:rsidP="0083167A">
            <w:pPr>
              <w:spacing w:after="160" w:line="259" w:lineRule="auto"/>
              <w:rPr>
                <w:rFonts w:ascii="Arial" w:eastAsia="Calibri" w:hAnsi="Arial" w:cs="Arial"/>
                <w:b/>
                <w:bCs/>
                <w:sz w:val="20"/>
                <w:lang w:val="nb-NO"/>
              </w:rPr>
            </w:pPr>
            <w:r w:rsidRPr="00120480">
              <w:rPr>
                <w:rFonts w:ascii="Arial" w:eastAsia="Calibri" w:hAnsi="Arial" w:cs="Arial"/>
                <w:b/>
                <w:bCs/>
                <w:sz w:val="20"/>
                <w:lang w:val="nb-NO"/>
              </w:rPr>
              <w:t xml:space="preserve">Informasjon til innkjøpere som skal bruke kontraktsvilkåret: </w:t>
            </w:r>
          </w:p>
          <w:p w14:paraId="795D3946" w14:textId="77777777" w:rsidR="009B2583" w:rsidRPr="005B7B11" w:rsidRDefault="009B2583" w:rsidP="0083167A">
            <w:pPr>
              <w:spacing w:after="160" w:line="259" w:lineRule="auto"/>
              <w:rPr>
                <w:rStyle w:val="normaltextrun"/>
                <w:rFonts w:ascii="Arial" w:hAnsi="Arial" w:cs="Arial"/>
                <w:sz w:val="20"/>
                <w:bdr w:val="none" w:sz="0" w:space="0" w:color="auto" w:frame="1"/>
                <w:lang w:val="nb-NO"/>
              </w:rPr>
            </w:pPr>
            <w:r w:rsidRPr="001A2193">
              <w:rPr>
                <w:rStyle w:val="normaltextrun"/>
                <w:rFonts w:ascii="Arial" w:hAnsi="Arial" w:cs="Arial"/>
                <w:sz w:val="20"/>
                <w:bdr w:val="none" w:sz="0" w:space="0" w:color="auto" w:frame="1"/>
                <w:lang w:val="nb-NO"/>
              </w:rPr>
              <w:t>D</w:t>
            </w:r>
            <w:r w:rsidRPr="00C26246">
              <w:rPr>
                <w:rStyle w:val="normaltextrun"/>
                <w:rFonts w:ascii="Arial" w:hAnsi="Arial" w:cs="Arial"/>
                <w:sz w:val="20"/>
                <w:bdr w:val="none" w:sz="0" w:space="0" w:color="auto" w:frame="1"/>
                <w:lang w:val="nb-NO"/>
              </w:rPr>
              <w:t xml:space="preserve">FØ anbefaler at dere </w:t>
            </w:r>
            <w:r w:rsidRPr="001A2193">
              <w:rPr>
                <w:rStyle w:val="normaltextrun"/>
                <w:rFonts w:ascii="Arial" w:hAnsi="Arial" w:cs="Arial"/>
                <w:sz w:val="20"/>
                <w:bdr w:val="none" w:sz="0" w:space="0" w:color="auto" w:frame="1"/>
                <w:lang w:val="nb-NO"/>
              </w:rPr>
              <w:t>bruke</w:t>
            </w:r>
            <w:r w:rsidRPr="00C26246">
              <w:rPr>
                <w:rStyle w:val="normaltextrun"/>
                <w:rFonts w:ascii="Arial" w:hAnsi="Arial" w:cs="Arial"/>
                <w:sz w:val="20"/>
                <w:bdr w:val="none" w:sz="0" w:space="0" w:color="auto" w:frame="1"/>
                <w:lang w:val="nb-NO"/>
              </w:rPr>
              <w:t>r</w:t>
            </w:r>
            <w:r w:rsidRPr="001A2193">
              <w:rPr>
                <w:rStyle w:val="normaltextrun"/>
                <w:rFonts w:ascii="Arial" w:hAnsi="Arial" w:cs="Arial"/>
                <w:sz w:val="20"/>
                <w:bdr w:val="none" w:sz="0" w:space="0" w:color="auto" w:frame="1"/>
                <w:lang w:val="nb-NO"/>
              </w:rPr>
              <w:t xml:space="preserve"> </w:t>
            </w:r>
            <w:r w:rsidRPr="005B7B11">
              <w:rPr>
                <w:rStyle w:val="normaltextrun"/>
                <w:rFonts w:ascii="Arial" w:hAnsi="Arial" w:cs="Arial"/>
                <w:sz w:val="20"/>
                <w:bdr w:val="none" w:sz="0" w:space="0" w:color="auto" w:frame="1"/>
                <w:lang w:val="nb-NO"/>
              </w:rPr>
              <w:t>kvalifikasjonskravet “Rutiner for kartlegging av matsvinn og matavfall” sammen med dette kontraktsvilkåret.</w:t>
            </w:r>
          </w:p>
          <w:p w14:paraId="086B1F01" w14:textId="75CF7D37" w:rsidR="009B2583" w:rsidRPr="005B7B11" w:rsidRDefault="009B2583" w:rsidP="0083167A">
            <w:pPr>
              <w:pStyle w:val="paragraph"/>
              <w:spacing w:before="0" w:beforeAutospacing="0" w:after="0" w:afterAutospacing="0"/>
              <w:textAlignment w:val="baseline"/>
              <w:rPr>
                <w:rStyle w:val="eop"/>
                <w:rFonts w:ascii="Arial" w:hAnsi="Arial" w:cs="Arial"/>
                <w:sz w:val="20"/>
                <w:szCs w:val="20"/>
                <w:lang w:val="nb-NO"/>
              </w:rPr>
            </w:pPr>
            <w:r w:rsidRPr="005B7B11">
              <w:rPr>
                <w:rStyle w:val="normaltextrun"/>
                <w:rFonts w:ascii="Arial" w:hAnsi="Arial" w:cs="Arial"/>
                <w:sz w:val="20"/>
                <w:szCs w:val="20"/>
                <w:lang w:val="nb-NO"/>
              </w:rPr>
              <w:t>I henhold til bransjeavtalen om reduksjon av matsvinn skal myndighetene forebygge og redusere matsvinn i offentlige virksomheter. Dette innebærer at innkjøpere bør stille krav til de som leverer måltidstjenester til det offentlige hvor mat og drikke inngår, for eksempel catering- og kantinetjenester, om å bidra til å redusere matsvinn.</w:t>
            </w:r>
          </w:p>
          <w:p w14:paraId="1091247C" w14:textId="77777777" w:rsidR="009B2583" w:rsidRPr="005B7B11" w:rsidRDefault="009B2583" w:rsidP="0083167A">
            <w:pPr>
              <w:pStyle w:val="paragraph"/>
              <w:spacing w:before="0" w:beforeAutospacing="0" w:after="0" w:afterAutospacing="0"/>
              <w:textAlignment w:val="baseline"/>
              <w:rPr>
                <w:rFonts w:ascii="Arial" w:hAnsi="Arial" w:cs="Arial"/>
                <w:sz w:val="20"/>
                <w:szCs w:val="20"/>
                <w:lang w:val="nb-NO"/>
              </w:rPr>
            </w:pPr>
          </w:p>
          <w:p w14:paraId="2B316896" w14:textId="77777777" w:rsidR="009B2583" w:rsidRPr="005B7B11" w:rsidRDefault="009B2583" w:rsidP="0083167A">
            <w:pPr>
              <w:pStyle w:val="paragraph"/>
              <w:spacing w:before="0" w:beforeAutospacing="0" w:after="0" w:afterAutospacing="0"/>
              <w:textAlignment w:val="baseline"/>
              <w:rPr>
                <w:rStyle w:val="eop"/>
                <w:rFonts w:ascii="Arial" w:hAnsi="Arial" w:cs="Arial"/>
                <w:sz w:val="20"/>
                <w:szCs w:val="20"/>
                <w:lang w:val="nb-NO"/>
              </w:rPr>
            </w:pPr>
            <w:r w:rsidRPr="005B7B11">
              <w:rPr>
                <w:rStyle w:val="normaltextrun"/>
                <w:rFonts w:ascii="Arial" w:hAnsi="Arial" w:cs="Arial"/>
                <w:sz w:val="20"/>
                <w:szCs w:val="20"/>
                <w:lang w:val="nb-NO"/>
              </w:rPr>
              <w:t>Å kartlegge og analysere matsvinnet er et viktig steg for å redusere matsvinn. Det er nødvendig for å kunne innføre effektive tiltak, i tillegg vil bevisstgjøring i seg selv ofte føre til forebygging og redusert matsvinn. At leverandøren minst en gang i året legger frem sin oversikt over matsvinn og hvordan de har jobbet med ulike tiltak vil gi oppdragsgiver god informasjon om status og legge til rette for et samarbeid om å holde matsvinnet nede.</w:t>
            </w:r>
            <w:r w:rsidRPr="005B7B11">
              <w:rPr>
                <w:rStyle w:val="eop"/>
                <w:rFonts w:ascii="Arial" w:hAnsi="Arial" w:cs="Arial"/>
                <w:sz w:val="20"/>
                <w:szCs w:val="20"/>
                <w:lang w:val="nb-NO"/>
              </w:rPr>
              <w:t> </w:t>
            </w:r>
          </w:p>
          <w:p w14:paraId="21861D88" w14:textId="77777777" w:rsidR="009B2583" w:rsidRPr="00177948" w:rsidRDefault="009B2583" w:rsidP="0083167A">
            <w:pPr>
              <w:pStyle w:val="paragraph"/>
              <w:spacing w:before="0" w:beforeAutospacing="0" w:after="0" w:afterAutospacing="0"/>
              <w:textAlignment w:val="baseline"/>
              <w:rPr>
                <w:rStyle w:val="eop"/>
                <w:rFonts w:ascii="Arial" w:hAnsi="Arial" w:cs="Arial"/>
                <w:sz w:val="20"/>
                <w:szCs w:val="20"/>
                <w:lang w:val="nb-NO"/>
              </w:rPr>
            </w:pPr>
          </w:p>
          <w:p w14:paraId="297CBA76" w14:textId="6547B953" w:rsidR="00CC19F2" w:rsidRPr="00CC19F2" w:rsidRDefault="004D3B25" w:rsidP="004D3B25">
            <w:pPr>
              <w:pStyle w:val="paragraph"/>
              <w:spacing w:before="0" w:beforeAutospacing="0" w:after="0" w:afterAutospacing="0"/>
              <w:textAlignment w:val="baseline"/>
              <w:rPr>
                <w:rFonts w:ascii="Arial" w:hAnsi="Arial" w:cs="Arial"/>
                <w:sz w:val="20"/>
                <w:lang w:val="nb-NO"/>
              </w:rPr>
            </w:pPr>
            <w:r w:rsidRPr="00A3308D">
              <w:rPr>
                <w:rStyle w:val="normaltextrun"/>
                <w:rFonts w:ascii="Arial" w:hAnsi="Arial" w:cs="Arial"/>
                <w:sz w:val="20"/>
                <w:lang w:val="nb-NO"/>
              </w:rPr>
              <w:t xml:space="preserve">Vær oppmerksom på at matsvinn skiller seg fra matavfall som er definert som </w:t>
            </w:r>
            <w:r>
              <w:rPr>
                <w:rStyle w:val="normaltextrun"/>
                <w:rFonts w:ascii="Arial" w:hAnsi="Arial" w:cs="Arial"/>
                <w:sz w:val="20"/>
                <w:lang w:val="nb-NO"/>
              </w:rPr>
              <w:t>a</w:t>
            </w:r>
            <w:r w:rsidRPr="00BC39EC">
              <w:rPr>
                <w:rFonts w:ascii="Arial" w:hAnsi="Arial" w:cs="Arial"/>
                <w:sz w:val="20"/>
                <w:lang w:val="nb-NO"/>
              </w:rPr>
              <w:t>ll mat produsert for menneskelige konsum og som har blitt avfall. Matavfall er alle deler av maten, både den spiselige og ikke-spiselige delen og inkluderer avskjær, skall, bein etc. </w:t>
            </w:r>
          </w:p>
          <w:p w14:paraId="5BDD2ADD" w14:textId="77777777" w:rsidR="009B2583" w:rsidRPr="00120480" w:rsidRDefault="009B2583" w:rsidP="004D3B25">
            <w:pPr>
              <w:pStyle w:val="paragraph"/>
              <w:spacing w:before="0" w:beforeAutospacing="0" w:after="0" w:afterAutospacing="0"/>
              <w:textAlignment w:val="baseline"/>
              <w:rPr>
                <w:rFonts w:ascii="Arial" w:hAnsi="Arial" w:cs="Arial"/>
                <w:sz w:val="20"/>
                <w:szCs w:val="20"/>
                <w:lang w:val="nb-NO"/>
              </w:rPr>
            </w:pPr>
          </w:p>
        </w:tc>
      </w:tr>
      <w:tr w:rsidR="009B2583" w:rsidRPr="00120480" w14:paraId="4F9069DC" w14:textId="77777777" w:rsidTr="0083167A">
        <w:trPr>
          <w:trHeight w:val="699"/>
        </w:trPr>
        <w:tc>
          <w:tcPr>
            <w:tcW w:w="11057" w:type="dxa"/>
            <w:gridSpan w:val="2"/>
            <w:shd w:val="clear" w:color="auto" w:fill="C5E0B3"/>
          </w:tcPr>
          <w:p w14:paraId="0B651900" w14:textId="77777777" w:rsidR="009B2583" w:rsidRPr="00120480" w:rsidRDefault="009B2583" w:rsidP="0083167A">
            <w:pPr>
              <w:spacing w:after="160" w:line="259" w:lineRule="auto"/>
              <w:rPr>
                <w:rFonts w:ascii="Arial" w:eastAsia="Calibri" w:hAnsi="Arial" w:cs="Arial"/>
                <w:b/>
                <w:bCs/>
                <w:sz w:val="20"/>
                <w:lang w:val="nb-NO"/>
              </w:rPr>
            </w:pPr>
            <w:r w:rsidRPr="00120480">
              <w:rPr>
                <w:rFonts w:ascii="Arial" w:eastAsia="Calibri" w:hAnsi="Arial" w:cs="Arial"/>
                <w:b/>
                <w:bCs/>
                <w:sz w:val="20"/>
                <w:highlight w:val="yellow"/>
                <w:lang w:val="nb-NO"/>
              </w:rPr>
              <w:t>Konkrete spørsmål vi ønsker tilbakemelding på:</w:t>
            </w:r>
            <w:r w:rsidRPr="00120480">
              <w:rPr>
                <w:rFonts w:ascii="Arial" w:eastAsia="Calibri" w:hAnsi="Arial" w:cs="Arial"/>
                <w:b/>
                <w:bCs/>
                <w:sz w:val="20"/>
                <w:lang w:val="nb-NO"/>
              </w:rPr>
              <w:t xml:space="preserve">  </w:t>
            </w:r>
          </w:p>
          <w:p w14:paraId="407CCA33" w14:textId="36E6FA61" w:rsidR="009B2583" w:rsidRPr="00120480" w:rsidRDefault="009B2583" w:rsidP="0083167A">
            <w:pPr>
              <w:numPr>
                <w:ilvl w:val="0"/>
                <w:numId w:val="2"/>
              </w:numPr>
              <w:spacing w:after="160" w:line="259" w:lineRule="auto"/>
              <w:contextualSpacing/>
              <w:rPr>
                <w:rFonts w:ascii="Arial" w:eastAsia="Calibri" w:hAnsi="Arial" w:cs="Arial"/>
                <w:sz w:val="20"/>
                <w:lang w:val="nb-NO"/>
              </w:rPr>
            </w:pPr>
            <w:r w:rsidRPr="00120480">
              <w:rPr>
                <w:rFonts w:ascii="Arial" w:eastAsia="Calibri" w:hAnsi="Arial" w:cs="Arial"/>
                <w:sz w:val="20"/>
                <w:lang w:val="nb-NO"/>
              </w:rPr>
              <w:t xml:space="preserve">Er kontraktsvilkåret lett å bruke? </w:t>
            </w:r>
          </w:p>
          <w:p w14:paraId="75298A25" w14:textId="3D64EA77" w:rsidR="009B2583" w:rsidRDefault="009B2583" w:rsidP="0083167A">
            <w:pPr>
              <w:numPr>
                <w:ilvl w:val="0"/>
                <w:numId w:val="2"/>
              </w:numPr>
              <w:spacing w:after="160" w:line="259" w:lineRule="auto"/>
              <w:contextualSpacing/>
              <w:rPr>
                <w:rFonts w:ascii="Arial" w:eastAsia="Calibri" w:hAnsi="Arial" w:cs="Arial"/>
                <w:sz w:val="20"/>
                <w:lang w:val="nb-NO"/>
              </w:rPr>
            </w:pPr>
            <w:r w:rsidRPr="00120480">
              <w:rPr>
                <w:rFonts w:ascii="Arial" w:eastAsia="Calibri" w:hAnsi="Arial" w:cs="Arial"/>
                <w:sz w:val="20"/>
                <w:lang w:val="nb-NO"/>
              </w:rPr>
              <w:t xml:space="preserve">Er det noen uklarheter rundt hva som er ment? </w:t>
            </w:r>
          </w:p>
          <w:p w14:paraId="4501FB6F" w14:textId="568EE280" w:rsidR="00944FA0" w:rsidRPr="00944FA0" w:rsidRDefault="00813BDF" w:rsidP="00944FA0">
            <w:pPr>
              <w:numPr>
                <w:ilvl w:val="0"/>
                <w:numId w:val="2"/>
              </w:numPr>
              <w:spacing w:after="160" w:line="259" w:lineRule="auto"/>
              <w:contextualSpacing/>
              <w:rPr>
                <w:rFonts w:ascii="Arial" w:eastAsia="Calibri" w:hAnsi="Arial" w:cs="Arial"/>
                <w:sz w:val="20"/>
                <w:u w:val="single"/>
                <w:lang w:val="nb-NO"/>
              </w:rPr>
            </w:pPr>
            <w:r w:rsidRPr="00813BDF">
              <w:rPr>
                <w:rFonts w:ascii="Arial" w:eastAsia="Calibri" w:hAnsi="Arial" w:cs="Arial"/>
                <w:sz w:val="20"/>
                <w:u w:val="single"/>
                <w:lang w:val="nb-NO"/>
              </w:rPr>
              <w:t>Til dere som anskaffer sykehjemstjenester:</w:t>
            </w:r>
            <w:r>
              <w:rPr>
                <w:rFonts w:ascii="Arial" w:eastAsia="Calibri" w:hAnsi="Arial" w:cs="Arial"/>
                <w:sz w:val="20"/>
                <w:lang w:val="nb-NO"/>
              </w:rPr>
              <w:t xml:space="preserve"> Dekker dette kravet deres behov, eller trengs det tilpassinger til sykehjemsektoren?</w:t>
            </w:r>
          </w:p>
          <w:p w14:paraId="6F76EB77" w14:textId="5F134A94" w:rsidR="00813BDF" w:rsidRPr="00944FA0" w:rsidRDefault="00813BDF" w:rsidP="0083167A">
            <w:pPr>
              <w:numPr>
                <w:ilvl w:val="0"/>
                <w:numId w:val="2"/>
              </w:numPr>
              <w:spacing w:after="160" w:line="259" w:lineRule="auto"/>
              <w:contextualSpacing/>
              <w:rPr>
                <w:rFonts w:ascii="Arial" w:eastAsia="Calibri" w:hAnsi="Arial" w:cs="Arial"/>
                <w:sz w:val="20"/>
                <w:u w:val="single"/>
                <w:lang w:val="nb-NO"/>
              </w:rPr>
            </w:pPr>
            <w:r>
              <w:rPr>
                <w:rFonts w:ascii="Arial" w:eastAsia="Calibri" w:hAnsi="Arial" w:cs="Arial"/>
                <w:sz w:val="20"/>
                <w:u w:val="single"/>
                <w:lang w:val="nb-NO"/>
              </w:rPr>
              <w:t xml:space="preserve">Til dere som </w:t>
            </w:r>
            <w:r w:rsidRPr="00813BDF">
              <w:rPr>
                <w:rFonts w:ascii="Arial" w:eastAsia="Calibri" w:hAnsi="Arial" w:cs="Arial"/>
                <w:sz w:val="20"/>
                <w:u w:val="single"/>
                <w:lang w:val="nb-NO"/>
              </w:rPr>
              <w:t>inngår leiekontrakter om bygg med kantine</w:t>
            </w:r>
            <w:r>
              <w:rPr>
                <w:rFonts w:ascii="Arial" w:eastAsia="Calibri" w:hAnsi="Arial" w:cs="Arial"/>
                <w:sz w:val="20"/>
                <w:u w:val="single"/>
                <w:lang w:val="nb-NO"/>
              </w:rPr>
              <w:t xml:space="preserve">: </w:t>
            </w:r>
            <w:r>
              <w:rPr>
                <w:rFonts w:ascii="Arial" w:eastAsia="Calibri" w:hAnsi="Arial" w:cs="Arial"/>
                <w:sz w:val="20"/>
                <w:lang w:val="nb-NO"/>
              </w:rPr>
              <w:t>Fungerer dette kravet for dere?</w:t>
            </w:r>
          </w:p>
          <w:p w14:paraId="1F2DE1EB" w14:textId="77777777" w:rsidR="009B2583" w:rsidRDefault="009B2583" w:rsidP="00944FA0">
            <w:pPr>
              <w:spacing w:after="160" w:line="259" w:lineRule="auto"/>
              <w:contextualSpacing/>
              <w:rPr>
                <w:rFonts w:ascii="Arial" w:eastAsia="Calibri" w:hAnsi="Arial" w:cs="Arial"/>
                <w:sz w:val="20"/>
                <w:lang w:val="nb-NO"/>
              </w:rPr>
            </w:pPr>
          </w:p>
          <w:p w14:paraId="55A5AAA5" w14:textId="3E40A9F2" w:rsidR="00944FA0" w:rsidRPr="00120480" w:rsidRDefault="00944FA0" w:rsidP="00944FA0">
            <w:pPr>
              <w:spacing w:after="160" w:line="259" w:lineRule="auto"/>
              <w:contextualSpacing/>
              <w:rPr>
                <w:rFonts w:ascii="Arial" w:eastAsia="Calibri" w:hAnsi="Arial" w:cs="Arial"/>
                <w:sz w:val="20"/>
                <w:lang w:val="nb-NO"/>
              </w:rPr>
            </w:pPr>
          </w:p>
        </w:tc>
      </w:tr>
      <w:tr w:rsidR="009B2583" w:rsidRPr="00120480" w14:paraId="543EB3FA" w14:textId="77777777" w:rsidTr="0083167A">
        <w:trPr>
          <w:trHeight w:val="699"/>
        </w:trPr>
        <w:tc>
          <w:tcPr>
            <w:tcW w:w="11057" w:type="dxa"/>
            <w:gridSpan w:val="2"/>
            <w:shd w:val="clear" w:color="auto" w:fill="C5E0B3"/>
          </w:tcPr>
          <w:p w14:paraId="723A08AB" w14:textId="77777777" w:rsidR="009B2583" w:rsidRPr="00120480" w:rsidRDefault="009B2583" w:rsidP="0083167A">
            <w:pPr>
              <w:spacing w:after="160" w:line="259" w:lineRule="auto"/>
              <w:rPr>
                <w:rFonts w:ascii="Arial" w:eastAsia="Calibri" w:hAnsi="Arial" w:cs="Arial"/>
                <w:b/>
                <w:bCs/>
                <w:sz w:val="20"/>
                <w:lang w:val="nb-NO"/>
              </w:rPr>
            </w:pPr>
            <w:r w:rsidRPr="00120480">
              <w:rPr>
                <w:rFonts w:ascii="Arial" w:eastAsia="Calibri" w:hAnsi="Arial" w:cs="Arial"/>
                <w:b/>
                <w:bCs/>
                <w:sz w:val="20"/>
                <w:highlight w:val="yellow"/>
                <w:lang w:val="nb-NO"/>
              </w:rPr>
              <w:lastRenderedPageBreak/>
              <w:t>Fyll inn dine svar og eventuelle andre innspill her:</w:t>
            </w:r>
            <w:r w:rsidRPr="00120480">
              <w:rPr>
                <w:rFonts w:ascii="Arial" w:eastAsia="Calibri" w:hAnsi="Arial" w:cs="Arial"/>
                <w:b/>
                <w:bCs/>
                <w:sz w:val="20"/>
                <w:lang w:val="nb-NO"/>
              </w:rPr>
              <w:t xml:space="preserve"> </w:t>
            </w:r>
          </w:p>
          <w:p w14:paraId="376B699B" w14:textId="77777777" w:rsidR="009B2583" w:rsidRPr="00120480" w:rsidRDefault="009B2583" w:rsidP="0083167A">
            <w:pPr>
              <w:spacing w:after="160" w:line="259" w:lineRule="auto"/>
              <w:rPr>
                <w:rFonts w:ascii="Arial" w:eastAsia="Calibri" w:hAnsi="Arial" w:cs="Arial"/>
                <w:b/>
                <w:bCs/>
                <w:sz w:val="20"/>
                <w:lang w:val="nb-NO"/>
              </w:rPr>
            </w:pPr>
          </w:p>
          <w:p w14:paraId="2EBF1EED" w14:textId="77777777" w:rsidR="009B2583" w:rsidRPr="00120480" w:rsidRDefault="009B2583" w:rsidP="0083167A">
            <w:pPr>
              <w:spacing w:after="160" w:line="259" w:lineRule="auto"/>
              <w:rPr>
                <w:rFonts w:ascii="Arial" w:eastAsia="Calibri" w:hAnsi="Arial" w:cs="Arial"/>
                <w:b/>
                <w:bCs/>
                <w:sz w:val="20"/>
                <w:lang w:val="nb-NO"/>
              </w:rPr>
            </w:pPr>
          </w:p>
          <w:p w14:paraId="751225BD" w14:textId="77777777" w:rsidR="009B2583" w:rsidRPr="00120480" w:rsidRDefault="009B2583" w:rsidP="0083167A">
            <w:pPr>
              <w:spacing w:after="160" w:line="259" w:lineRule="auto"/>
              <w:rPr>
                <w:rFonts w:ascii="Arial" w:eastAsia="Calibri" w:hAnsi="Arial" w:cs="Arial"/>
                <w:b/>
                <w:bCs/>
                <w:sz w:val="20"/>
                <w:lang w:val="nb-NO"/>
              </w:rPr>
            </w:pPr>
          </w:p>
        </w:tc>
      </w:tr>
    </w:tbl>
    <w:p w14:paraId="5782FDF6" w14:textId="77777777" w:rsidR="009B2583" w:rsidRDefault="009B2583" w:rsidP="002E25BE">
      <w:pPr>
        <w:pStyle w:val="Brdtekstuavstand"/>
        <w:tabs>
          <w:tab w:val="left" w:pos="6733"/>
        </w:tabs>
        <w:rPr>
          <w:rFonts w:asciiTheme="minorHAnsi" w:hAnsiTheme="minorHAnsi" w:cstheme="minorHAnsi"/>
          <w:iCs/>
          <w:sz w:val="22"/>
          <w:szCs w:val="18"/>
        </w:rPr>
      </w:pPr>
    </w:p>
    <w:p w14:paraId="3EFEDC01" w14:textId="18A18ACA" w:rsidR="00A94A04" w:rsidRDefault="00A94A04" w:rsidP="002E25BE">
      <w:pPr>
        <w:pStyle w:val="Brdtekstuavstand"/>
        <w:tabs>
          <w:tab w:val="left" w:pos="6733"/>
        </w:tabs>
        <w:rPr>
          <w:rFonts w:asciiTheme="minorHAnsi" w:hAnsiTheme="minorHAnsi" w:cstheme="minorHAnsi"/>
          <w:iCs/>
          <w:sz w:val="22"/>
          <w:szCs w:val="18"/>
        </w:rPr>
      </w:pPr>
    </w:p>
    <w:tbl>
      <w:tblPr>
        <w:tblStyle w:val="Tabellrutenett"/>
        <w:tblW w:w="11057" w:type="dxa"/>
        <w:tblInd w:w="-714" w:type="dxa"/>
        <w:tblLook w:val="04A0" w:firstRow="1" w:lastRow="0" w:firstColumn="1" w:lastColumn="0" w:noHBand="0" w:noVBand="1"/>
      </w:tblPr>
      <w:tblGrid>
        <w:gridCol w:w="7372"/>
        <w:gridCol w:w="3685"/>
      </w:tblGrid>
      <w:tr w:rsidR="00AB0A0D" w:rsidRPr="00120480" w14:paraId="48467535" w14:textId="77777777" w:rsidTr="0083167A">
        <w:trPr>
          <w:trHeight w:val="654"/>
        </w:trPr>
        <w:tc>
          <w:tcPr>
            <w:tcW w:w="7372" w:type="dxa"/>
            <w:shd w:val="clear" w:color="auto" w:fill="F2F2F2"/>
          </w:tcPr>
          <w:p w14:paraId="4D83A514" w14:textId="032768A4" w:rsidR="00AB0A0D" w:rsidRPr="00120480" w:rsidRDefault="00AB0A0D" w:rsidP="0083167A">
            <w:pPr>
              <w:numPr>
                <w:ilvl w:val="0"/>
                <w:numId w:val="3"/>
              </w:numPr>
              <w:spacing w:after="160" w:line="259" w:lineRule="auto"/>
              <w:contextualSpacing/>
              <w:rPr>
                <w:rFonts w:ascii="Calibri" w:eastAsia="Calibri" w:hAnsi="Calibri"/>
                <w:b/>
                <w:bCs/>
                <w:sz w:val="28"/>
                <w:szCs w:val="28"/>
                <w:lang w:val="nb-NO"/>
              </w:rPr>
            </w:pPr>
            <w:r w:rsidRPr="00AB0A0D">
              <w:rPr>
                <w:rFonts w:ascii="Calibri" w:eastAsia="Calibri" w:hAnsi="Calibri"/>
                <w:b/>
                <w:bCs/>
                <w:sz w:val="28"/>
                <w:szCs w:val="28"/>
                <w:lang w:val="nb-NO"/>
              </w:rPr>
              <w:t> Måling, kartlegging og reduksjon av matsvinn</w:t>
            </w:r>
          </w:p>
        </w:tc>
        <w:tc>
          <w:tcPr>
            <w:tcW w:w="3685" w:type="dxa"/>
            <w:shd w:val="clear" w:color="auto" w:fill="F2F2F2"/>
          </w:tcPr>
          <w:p w14:paraId="4E60CFA6" w14:textId="77777777" w:rsidR="00AB0A0D" w:rsidRPr="00120480" w:rsidRDefault="00AB0A0D" w:rsidP="0083167A">
            <w:pPr>
              <w:spacing w:after="160" w:line="259" w:lineRule="auto"/>
              <w:rPr>
                <w:rFonts w:ascii="Calibri" w:eastAsia="Calibri" w:hAnsi="Calibri"/>
                <w:szCs w:val="22"/>
                <w:lang w:val="nb-NO"/>
              </w:rPr>
            </w:pPr>
            <w:r w:rsidRPr="00120480">
              <w:rPr>
                <w:rFonts w:ascii="Calibri" w:eastAsia="Calibri" w:hAnsi="Calibri"/>
                <w:b/>
                <w:bCs/>
                <w:szCs w:val="22"/>
                <w:lang w:val="nb-NO"/>
              </w:rPr>
              <w:t>Nivå:</w:t>
            </w:r>
            <w:r w:rsidRPr="00120480">
              <w:rPr>
                <w:rFonts w:ascii="Calibri" w:eastAsia="Calibri" w:hAnsi="Calibri"/>
                <w:szCs w:val="22"/>
                <w:lang w:val="nb-NO"/>
              </w:rPr>
              <w:t xml:space="preserve"> Basis </w:t>
            </w:r>
          </w:p>
          <w:p w14:paraId="730AF5E8" w14:textId="6A7244D0" w:rsidR="00AB0A0D" w:rsidRPr="00A94A04" w:rsidRDefault="00AB0A0D" w:rsidP="0083167A">
            <w:pPr>
              <w:spacing w:after="160" w:line="259" w:lineRule="auto"/>
              <w:rPr>
                <w:rFonts w:ascii="Calibri" w:eastAsia="Calibri" w:hAnsi="Calibri"/>
                <w:szCs w:val="22"/>
                <w:lang w:val="nb-NO"/>
              </w:rPr>
            </w:pPr>
            <w:r w:rsidRPr="00120480">
              <w:rPr>
                <w:rFonts w:ascii="Calibri" w:eastAsia="Calibri" w:hAnsi="Calibri"/>
                <w:b/>
                <w:bCs/>
                <w:szCs w:val="22"/>
                <w:lang w:val="nb-NO"/>
              </w:rPr>
              <w:t>Spesifikasjonstype:</w:t>
            </w:r>
            <w:r w:rsidRPr="00120480">
              <w:rPr>
                <w:rFonts w:ascii="Calibri" w:eastAsia="Calibri" w:hAnsi="Calibri"/>
                <w:szCs w:val="22"/>
                <w:lang w:val="nb-NO"/>
              </w:rPr>
              <w:t xml:space="preserve"> </w:t>
            </w:r>
            <w:r>
              <w:rPr>
                <w:rFonts w:ascii="Calibri" w:eastAsia="Calibri" w:hAnsi="Calibri"/>
                <w:szCs w:val="22"/>
                <w:lang w:val="nb-NO"/>
              </w:rPr>
              <w:t>K</w:t>
            </w:r>
            <w:r w:rsidR="00CC19F2">
              <w:rPr>
                <w:rFonts w:ascii="Calibri" w:eastAsia="Calibri" w:hAnsi="Calibri"/>
                <w:szCs w:val="22"/>
                <w:lang w:val="nb-NO"/>
              </w:rPr>
              <w:t>ontraktsvilkår</w:t>
            </w:r>
          </w:p>
          <w:p w14:paraId="0688C6FC" w14:textId="77777777" w:rsidR="00AB0A0D" w:rsidRPr="00120480" w:rsidRDefault="00AB0A0D" w:rsidP="0083167A">
            <w:pPr>
              <w:spacing w:after="160" w:line="259" w:lineRule="auto"/>
              <w:rPr>
                <w:rFonts w:ascii="Calibri" w:eastAsia="Calibri" w:hAnsi="Calibri"/>
                <w:szCs w:val="22"/>
                <w:lang w:val="nb-NO"/>
              </w:rPr>
            </w:pPr>
            <w:r w:rsidRPr="00A94A04">
              <w:rPr>
                <w:rFonts w:ascii="Calibri" w:eastAsia="Calibri" w:hAnsi="Calibri"/>
                <w:b/>
                <w:bCs/>
                <w:szCs w:val="22"/>
                <w:lang w:val="nb-NO"/>
              </w:rPr>
              <w:t xml:space="preserve">Gruppe: </w:t>
            </w:r>
            <w:r w:rsidRPr="00A94A04">
              <w:rPr>
                <w:rFonts w:ascii="Calibri" w:eastAsia="Calibri" w:hAnsi="Calibri"/>
                <w:szCs w:val="22"/>
                <w:lang w:val="nb-NO"/>
              </w:rPr>
              <w:t>Måltidstjenester</w:t>
            </w:r>
          </w:p>
        </w:tc>
      </w:tr>
      <w:tr w:rsidR="00AB0A0D" w:rsidRPr="00120480" w14:paraId="0A67E733" w14:textId="77777777" w:rsidTr="0083167A">
        <w:trPr>
          <w:trHeight w:val="841"/>
        </w:trPr>
        <w:tc>
          <w:tcPr>
            <w:tcW w:w="11057" w:type="dxa"/>
            <w:gridSpan w:val="2"/>
          </w:tcPr>
          <w:p w14:paraId="520B4CEB" w14:textId="58050DE3" w:rsidR="00AB0A0D" w:rsidRPr="00120480" w:rsidRDefault="00AB0A0D" w:rsidP="0083167A">
            <w:pPr>
              <w:spacing w:after="160" w:line="259" w:lineRule="auto"/>
              <w:rPr>
                <w:rFonts w:ascii="Arial" w:eastAsia="Calibri" w:hAnsi="Arial" w:cs="Arial"/>
                <w:b/>
                <w:bCs/>
                <w:sz w:val="20"/>
                <w:lang w:val="nb-NO"/>
              </w:rPr>
            </w:pPr>
            <w:r w:rsidRPr="00120480">
              <w:rPr>
                <w:rFonts w:ascii="Arial" w:eastAsia="Calibri" w:hAnsi="Arial" w:cs="Arial"/>
                <w:b/>
                <w:bCs/>
                <w:sz w:val="20"/>
                <w:lang w:val="nb-NO"/>
              </w:rPr>
              <w:t xml:space="preserve">Formål med </w:t>
            </w:r>
            <w:r w:rsidRPr="005B7B11">
              <w:rPr>
                <w:rFonts w:ascii="Arial" w:eastAsia="Calibri" w:hAnsi="Arial" w:cs="Arial"/>
                <w:b/>
                <w:bCs/>
                <w:sz w:val="20"/>
                <w:lang w:val="nb-NO"/>
              </w:rPr>
              <w:t>k</w:t>
            </w:r>
            <w:r w:rsidR="00CC19F2">
              <w:rPr>
                <w:rFonts w:ascii="Arial" w:eastAsia="Calibri" w:hAnsi="Arial" w:cs="Arial"/>
                <w:b/>
                <w:bCs/>
                <w:sz w:val="20"/>
                <w:lang w:val="nb-NO"/>
              </w:rPr>
              <w:t>ontraktsvilkåret</w:t>
            </w:r>
            <w:r w:rsidRPr="00120480">
              <w:rPr>
                <w:rFonts w:ascii="Arial" w:eastAsia="Calibri" w:hAnsi="Arial" w:cs="Arial"/>
                <w:b/>
                <w:bCs/>
                <w:sz w:val="20"/>
                <w:lang w:val="nb-NO"/>
              </w:rPr>
              <w:t xml:space="preserve">: </w:t>
            </w:r>
          </w:p>
          <w:p w14:paraId="6B8CB6A1" w14:textId="64918611" w:rsidR="0013105D" w:rsidRPr="005B7B11" w:rsidRDefault="0013105D" w:rsidP="0013105D">
            <w:pPr>
              <w:pStyle w:val="paragraph"/>
              <w:spacing w:before="0" w:beforeAutospacing="0" w:after="0" w:afterAutospacing="0"/>
              <w:textAlignment w:val="baseline"/>
              <w:rPr>
                <w:rStyle w:val="eop"/>
                <w:rFonts w:ascii="Arial" w:hAnsi="Arial" w:cs="Arial"/>
                <w:color w:val="000000"/>
                <w:sz w:val="20"/>
                <w:szCs w:val="20"/>
                <w:lang w:val="nb-NO"/>
              </w:rPr>
            </w:pPr>
            <w:r w:rsidRPr="005B7B11">
              <w:rPr>
                <w:rStyle w:val="normaltextrun"/>
                <w:rFonts w:ascii="Arial" w:hAnsi="Arial" w:cs="Arial"/>
                <w:color w:val="000000"/>
                <w:sz w:val="20"/>
                <w:szCs w:val="20"/>
                <w:lang w:val="nb-NO"/>
              </w:rPr>
              <w:t>Hovedformålet er å redusere mengden mat som kastes</w:t>
            </w:r>
            <w:r>
              <w:rPr>
                <w:rStyle w:val="normaltextrun"/>
                <w:rFonts w:ascii="Arial" w:hAnsi="Arial" w:cs="Arial"/>
                <w:color w:val="000000"/>
                <w:sz w:val="20"/>
                <w:szCs w:val="20"/>
                <w:lang w:val="nb-NO"/>
              </w:rPr>
              <w:t xml:space="preserve"> </w:t>
            </w:r>
            <w:r w:rsidRPr="0013105D">
              <w:rPr>
                <w:rStyle w:val="normaltextrun"/>
                <w:rFonts w:ascii="Arial" w:hAnsi="Arial" w:cs="Arial"/>
                <w:color w:val="000000"/>
                <w:sz w:val="20"/>
                <w:szCs w:val="16"/>
                <w:lang w:val="nb-NO"/>
              </w:rPr>
              <w:t>fra hotell</w:t>
            </w:r>
            <w:r w:rsidRPr="005B7B11">
              <w:rPr>
                <w:rStyle w:val="normaltextrun"/>
                <w:rFonts w:ascii="Arial" w:hAnsi="Arial" w:cs="Arial"/>
                <w:color w:val="000000"/>
                <w:sz w:val="20"/>
                <w:szCs w:val="20"/>
                <w:lang w:val="nb-NO"/>
              </w:rPr>
              <w:t>. </w:t>
            </w:r>
            <w:r w:rsidRPr="005B7B11">
              <w:rPr>
                <w:rStyle w:val="eop"/>
                <w:rFonts w:ascii="Arial" w:hAnsi="Arial" w:cs="Arial"/>
                <w:color w:val="000000"/>
                <w:sz w:val="20"/>
                <w:szCs w:val="20"/>
                <w:lang w:val="nb-NO"/>
              </w:rPr>
              <w:t> </w:t>
            </w:r>
          </w:p>
          <w:p w14:paraId="104732DB" w14:textId="77777777" w:rsidR="0013105D" w:rsidRPr="005B7B11" w:rsidRDefault="0013105D" w:rsidP="0013105D">
            <w:pPr>
              <w:pStyle w:val="paragraph"/>
              <w:spacing w:before="0" w:beforeAutospacing="0" w:after="0" w:afterAutospacing="0"/>
              <w:textAlignment w:val="baseline"/>
              <w:rPr>
                <w:rFonts w:ascii="Arial" w:hAnsi="Arial" w:cs="Arial"/>
                <w:sz w:val="20"/>
                <w:szCs w:val="20"/>
                <w:lang w:val="nb-NO"/>
              </w:rPr>
            </w:pPr>
          </w:p>
          <w:p w14:paraId="1676B27C" w14:textId="77777777" w:rsidR="0013105D" w:rsidRPr="005B7B11" w:rsidRDefault="0013105D" w:rsidP="0013105D">
            <w:pPr>
              <w:pStyle w:val="paragraph"/>
              <w:spacing w:before="0" w:beforeAutospacing="0" w:after="0" w:afterAutospacing="0"/>
              <w:textAlignment w:val="baseline"/>
              <w:rPr>
                <w:rFonts w:ascii="Arial" w:hAnsi="Arial" w:cs="Arial"/>
                <w:sz w:val="20"/>
                <w:szCs w:val="20"/>
                <w:lang w:val="nb-NO"/>
              </w:rPr>
            </w:pPr>
            <w:r w:rsidRPr="005B7B11">
              <w:rPr>
                <w:rStyle w:val="normaltextrun"/>
                <w:rFonts w:ascii="Arial" w:hAnsi="Arial" w:cs="Arial"/>
                <w:color w:val="000000"/>
                <w:sz w:val="20"/>
                <w:szCs w:val="20"/>
                <w:lang w:val="nb-NO"/>
              </w:rPr>
              <w:t xml:space="preserve">Det er viktig å både forebygge og redusere mengden matsvinn for å støtte opp under FNs </w:t>
            </w:r>
            <w:proofErr w:type="spellStart"/>
            <w:r w:rsidRPr="005B7B11">
              <w:rPr>
                <w:rStyle w:val="spellingerror"/>
                <w:rFonts w:ascii="Arial" w:hAnsi="Arial" w:cs="Arial"/>
                <w:color w:val="000000"/>
                <w:sz w:val="20"/>
                <w:szCs w:val="20"/>
                <w:lang w:val="nb-NO"/>
              </w:rPr>
              <w:t>bærekraftsmål</w:t>
            </w:r>
            <w:proofErr w:type="spellEnd"/>
            <w:r w:rsidRPr="005B7B11">
              <w:rPr>
                <w:rStyle w:val="normaltextrun"/>
                <w:rFonts w:ascii="Arial" w:hAnsi="Arial" w:cs="Arial"/>
                <w:color w:val="000000"/>
                <w:sz w:val="20"/>
                <w:szCs w:val="20"/>
                <w:lang w:val="nb-NO"/>
              </w:rPr>
              <w:t xml:space="preserve"> 12.3, samt bransjeavtalen for reduksjon av matsvinn, som myndighetene og bransjeorganisasjonene for matbransjen har forpliktet seg til.</w:t>
            </w:r>
            <w:r w:rsidRPr="005B7B11">
              <w:rPr>
                <w:rStyle w:val="eop"/>
                <w:rFonts w:ascii="Arial" w:hAnsi="Arial" w:cs="Arial"/>
                <w:color w:val="000000"/>
                <w:sz w:val="20"/>
                <w:szCs w:val="20"/>
                <w:lang w:val="nb-NO"/>
              </w:rPr>
              <w:t> </w:t>
            </w:r>
          </w:p>
          <w:p w14:paraId="3F14575A" w14:textId="77777777" w:rsidR="00AB0A0D" w:rsidRPr="00120480" w:rsidRDefault="00AB0A0D" w:rsidP="00AB0A0D">
            <w:pPr>
              <w:pStyle w:val="paragraph"/>
              <w:spacing w:before="0" w:beforeAutospacing="0" w:after="0" w:afterAutospacing="0"/>
              <w:textAlignment w:val="baseline"/>
              <w:rPr>
                <w:rFonts w:ascii="Arial" w:eastAsia="Calibri" w:hAnsi="Arial" w:cs="Arial"/>
                <w:sz w:val="20"/>
                <w:lang w:val="nb-NO"/>
              </w:rPr>
            </w:pPr>
          </w:p>
        </w:tc>
      </w:tr>
      <w:tr w:rsidR="00AB0A0D" w:rsidRPr="00120480" w14:paraId="16E482DE" w14:textId="77777777" w:rsidTr="0083167A">
        <w:trPr>
          <w:trHeight w:val="699"/>
        </w:trPr>
        <w:tc>
          <w:tcPr>
            <w:tcW w:w="11057" w:type="dxa"/>
            <w:gridSpan w:val="2"/>
            <w:shd w:val="clear" w:color="auto" w:fill="DEEAF6"/>
          </w:tcPr>
          <w:p w14:paraId="4F1D384A" w14:textId="77777777" w:rsidR="00AB0A0D" w:rsidRPr="005B7B11" w:rsidRDefault="00AB0A0D" w:rsidP="0083167A">
            <w:pPr>
              <w:spacing w:after="160" w:line="259" w:lineRule="auto"/>
              <w:rPr>
                <w:rFonts w:ascii="Arial" w:eastAsia="Calibri" w:hAnsi="Arial" w:cs="Arial"/>
                <w:b/>
                <w:bCs/>
                <w:sz w:val="20"/>
                <w:highlight w:val="yellow"/>
                <w:lang w:val="nb-NO"/>
              </w:rPr>
            </w:pPr>
            <w:r w:rsidRPr="00120480">
              <w:rPr>
                <w:rFonts w:ascii="Arial" w:eastAsia="Calibri" w:hAnsi="Arial" w:cs="Arial"/>
                <w:b/>
                <w:bCs/>
                <w:sz w:val="20"/>
                <w:highlight w:val="yellow"/>
                <w:lang w:val="nb-NO"/>
              </w:rPr>
              <w:t>Kravformulering:</w:t>
            </w:r>
          </w:p>
          <w:p w14:paraId="25A6C92D" w14:textId="77777777" w:rsidR="00AB0A0D" w:rsidRDefault="00AB0A0D" w:rsidP="0083167A">
            <w:pPr>
              <w:pStyle w:val="paragraph"/>
              <w:spacing w:before="0" w:beforeAutospacing="0" w:after="0" w:afterAutospacing="0"/>
              <w:textAlignment w:val="baseline"/>
              <w:rPr>
                <w:rFonts w:ascii="Calibri" w:hAnsi="Calibri" w:cs="Calibri"/>
                <w:sz w:val="22"/>
                <w:szCs w:val="22"/>
                <w:lang w:val="nb-NO"/>
              </w:rPr>
            </w:pPr>
            <w:r w:rsidRPr="00AB0A0D">
              <w:rPr>
                <w:rFonts w:ascii="Calibri" w:hAnsi="Calibri" w:cs="Calibri"/>
                <w:sz w:val="22"/>
                <w:szCs w:val="22"/>
                <w:lang w:val="nb-NO"/>
              </w:rPr>
              <w:t>Leverandør skal senest ett år etter inngått avtale ha utarbeidet rutiner for sortering og veiing av matavfall som oppstår i forbindelse med matservering på hotellet.</w:t>
            </w:r>
            <w:r>
              <w:rPr>
                <w:rFonts w:ascii="Calibri" w:hAnsi="Calibri" w:cs="Calibri"/>
                <w:sz w:val="22"/>
                <w:szCs w:val="22"/>
                <w:lang w:val="nb-NO"/>
              </w:rPr>
              <w:t xml:space="preserve"> </w:t>
            </w:r>
            <w:r w:rsidRPr="00AB0A0D">
              <w:rPr>
                <w:rFonts w:ascii="Calibri" w:hAnsi="Calibri" w:cs="Calibri"/>
                <w:sz w:val="22"/>
                <w:szCs w:val="22"/>
                <w:lang w:val="nb-NO"/>
              </w:rPr>
              <w:t xml:space="preserve">Det samlede matavfallet skal veies og registreres. </w:t>
            </w:r>
          </w:p>
          <w:p w14:paraId="7F4F77D1" w14:textId="77777777" w:rsidR="00AB0A0D" w:rsidRDefault="00AB0A0D" w:rsidP="0083167A">
            <w:pPr>
              <w:pStyle w:val="paragraph"/>
              <w:spacing w:before="0" w:beforeAutospacing="0" w:after="0" w:afterAutospacing="0"/>
              <w:textAlignment w:val="baseline"/>
              <w:rPr>
                <w:rFonts w:ascii="Calibri" w:hAnsi="Calibri" w:cs="Calibri"/>
                <w:sz w:val="22"/>
                <w:szCs w:val="22"/>
                <w:lang w:val="nb-NO"/>
              </w:rPr>
            </w:pPr>
          </w:p>
          <w:p w14:paraId="794BE913" w14:textId="4C84E7AC" w:rsidR="00AB0A0D" w:rsidRDefault="00AB0A0D" w:rsidP="0083167A">
            <w:pPr>
              <w:pStyle w:val="paragraph"/>
              <w:spacing w:before="0" w:beforeAutospacing="0" w:after="0" w:afterAutospacing="0"/>
              <w:textAlignment w:val="baseline"/>
              <w:rPr>
                <w:rFonts w:ascii="Calibri" w:hAnsi="Calibri" w:cs="Calibri"/>
                <w:sz w:val="22"/>
                <w:szCs w:val="22"/>
                <w:lang w:val="nb-NO"/>
              </w:rPr>
            </w:pPr>
            <w:r w:rsidRPr="00AB0A0D">
              <w:rPr>
                <w:rFonts w:ascii="Calibri" w:hAnsi="Calibri" w:cs="Calibri"/>
                <w:sz w:val="22"/>
                <w:szCs w:val="22"/>
                <w:lang w:val="nb-NO"/>
              </w:rPr>
              <w:t xml:space="preserve">Leverandøren skal også innen ett år etter inngått avtale ha signert tilslutningserklæring til bransjeavtalen om reduksjon av matsvinn. Rutinene skal omfatte målsetninger og tiltak for å redusere matsvinnet. Rutinene skal inkludere at målingene av matavfall og matsvinn fordeles på antall gjester og måltider. </w:t>
            </w:r>
          </w:p>
          <w:p w14:paraId="21B888A1" w14:textId="77777777" w:rsidR="00CC19F2" w:rsidRDefault="00CC19F2" w:rsidP="0083167A">
            <w:pPr>
              <w:pStyle w:val="paragraph"/>
              <w:spacing w:before="0" w:beforeAutospacing="0" w:after="0" w:afterAutospacing="0"/>
              <w:textAlignment w:val="baseline"/>
              <w:rPr>
                <w:rFonts w:ascii="Calibri" w:hAnsi="Calibri" w:cs="Calibri"/>
                <w:sz w:val="22"/>
                <w:szCs w:val="22"/>
                <w:lang w:val="nb-NO"/>
              </w:rPr>
            </w:pPr>
          </w:p>
          <w:p w14:paraId="783B5FE9" w14:textId="77777777" w:rsidR="0012427D" w:rsidRDefault="00AB0A0D" w:rsidP="0012427D">
            <w:pPr>
              <w:pStyle w:val="paragraph"/>
              <w:spacing w:before="0" w:beforeAutospacing="0" w:after="0" w:afterAutospacing="0"/>
              <w:textAlignment w:val="baseline"/>
              <w:rPr>
                <w:rFonts w:ascii="Calibri" w:hAnsi="Calibri" w:cs="Calibri"/>
                <w:sz w:val="22"/>
                <w:szCs w:val="22"/>
                <w:lang w:val="nb-NO"/>
              </w:rPr>
            </w:pPr>
            <w:r w:rsidRPr="00AB0A0D">
              <w:rPr>
                <w:rFonts w:ascii="Calibri" w:hAnsi="Calibri" w:cs="Calibri"/>
                <w:sz w:val="22"/>
                <w:szCs w:val="22"/>
                <w:lang w:val="nb-NO"/>
              </w:rPr>
              <w:t xml:space="preserve">Rutinene skal minst være som følger: </w:t>
            </w:r>
          </w:p>
          <w:p w14:paraId="7762FD7D" w14:textId="77777777" w:rsidR="0012427D" w:rsidRDefault="00AB0A0D" w:rsidP="0083167A">
            <w:pPr>
              <w:pStyle w:val="paragraph"/>
              <w:numPr>
                <w:ilvl w:val="0"/>
                <w:numId w:val="16"/>
              </w:numPr>
              <w:spacing w:before="0" w:beforeAutospacing="0" w:after="0" w:afterAutospacing="0"/>
              <w:textAlignment w:val="baseline"/>
              <w:rPr>
                <w:rFonts w:ascii="Calibri" w:hAnsi="Calibri" w:cs="Calibri"/>
                <w:sz w:val="22"/>
                <w:szCs w:val="22"/>
                <w:lang w:val="nb-NO"/>
              </w:rPr>
            </w:pPr>
            <w:r w:rsidRPr="00AB0A0D">
              <w:rPr>
                <w:rFonts w:ascii="Calibri" w:hAnsi="Calibri" w:cs="Calibri"/>
                <w:sz w:val="22"/>
                <w:szCs w:val="22"/>
                <w:lang w:val="nb-NO"/>
              </w:rPr>
              <w:t>Daglig sortering, veiing og registrering av matavfall som oppstår i forbindelse med matservering på hotellet</w:t>
            </w:r>
          </w:p>
          <w:p w14:paraId="7945F71F" w14:textId="2EC28487" w:rsidR="00CC19F2" w:rsidRPr="0012427D" w:rsidRDefault="00AB0A0D" w:rsidP="0083167A">
            <w:pPr>
              <w:pStyle w:val="paragraph"/>
              <w:numPr>
                <w:ilvl w:val="0"/>
                <w:numId w:val="16"/>
              </w:numPr>
              <w:spacing w:before="0" w:beforeAutospacing="0" w:after="0" w:afterAutospacing="0"/>
              <w:textAlignment w:val="baseline"/>
              <w:rPr>
                <w:rFonts w:ascii="Calibri" w:hAnsi="Calibri" w:cs="Calibri"/>
                <w:sz w:val="22"/>
                <w:szCs w:val="22"/>
                <w:lang w:val="nb-NO"/>
              </w:rPr>
            </w:pPr>
            <w:r w:rsidRPr="0012427D">
              <w:rPr>
                <w:rFonts w:ascii="Calibri" w:hAnsi="Calibri" w:cs="Calibri"/>
                <w:sz w:val="22"/>
                <w:szCs w:val="22"/>
                <w:lang w:val="nb-NO"/>
              </w:rPr>
              <w:t xml:space="preserve">Dybdeanalyse minimum to ganger per år som omfatter: måling av mengde og sammensetning av matsvinn gjennom en uke fra: </w:t>
            </w:r>
          </w:p>
          <w:p w14:paraId="372A28BC" w14:textId="77777777" w:rsidR="00CC19F2" w:rsidRDefault="00AB0A0D" w:rsidP="0083167A">
            <w:pPr>
              <w:pStyle w:val="paragraph"/>
              <w:spacing w:before="0" w:beforeAutospacing="0" w:after="0" w:afterAutospacing="0"/>
              <w:textAlignment w:val="baseline"/>
              <w:rPr>
                <w:rFonts w:ascii="Calibri" w:hAnsi="Calibri" w:cs="Calibri"/>
                <w:sz w:val="22"/>
                <w:szCs w:val="22"/>
                <w:lang w:val="nb-NO"/>
              </w:rPr>
            </w:pPr>
            <w:r w:rsidRPr="00AB0A0D">
              <w:rPr>
                <w:rFonts w:ascii="Calibri" w:hAnsi="Calibri" w:cs="Calibri"/>
                <w:sz w:val="22"/>
                <w:szCs w:val="22"/>
                <w:lang w:val="nb-NO"/>
              </w:rPr>
              <w:t xml:space="preserve">o Lager </w:t>
            </w:r>
          </w:p>
          <w:p w14:paraId="560BD712" w14:textId="77777777" w:rsidR="00CC19F2" w:rsidRDefault="00AB0A0D" w:rsidP="0083167A">
            <w:pPr>
              <w:pStyle w:val="paragraph"/>
              <w:spacing w:before="0" w:beforeAutospacing="0" w:after="0" w:afterAutospacing="0"/>
              <w:textAlignment w:val="baseline"/>
              <w:rPr>
                <w:rFonts w:ascii="Calibri" w:hAnsi="Calibri" w:cs="Calibri"/>
                <w:sz w:val="22"/>
                <w:szCs w:val="22"/>
                <w:lang w:val="nb-NO"/>
              </w:rPr>
            </w:pPr>
            <w:r w:rsidRPr="00AB0A0D">
              <w:rPr>
                <w:rFonts w:ascii="Calibri" w:hAnsi="Calibri" w:cs="Calibri"/>
                <w:sz w:val="22"/>
                <w:szCs w:val="22"/>
                <w:lang w:val="nb-NO"/>
              </w:rPr>
              <w:t xml:space="preserve">o Tilberedning/produksjon </w:t>
            </w:r>
          </w:p>
          <w:p w14:paraId="6046AFD5" w14:textId="67698478" w:rsidR="00CC19F2" w:rsidRDefault="00AB0A0D" w:rsidP="0083167A">
            <w:pPr>
              <w:pStyle w:val="paragraph"/>
              <w:spacing w:before="0" w:beforeAutospacing="0" w:after="0" w:afterAutospacing="0"/>
              <w:textAlignment w:val="baseline"/>
              <w:rPr>
                <w:rFonts w:ascii="Calibri" w:hAnsi="Calibri" w:cs="Calibri"/>
                <w:sz w:val="22"/>
                <w:szCs w:val="22"/>
                <w:lang w:val="nb-NO"/>
              </w:rPr>
            </w:pPr>
            <w:r w:rsidRPr="00AB0A0D">
              <w:rPr>
                <w:rFonts w:ascii="Calibri" w:hAnsi="Calibri" w:cs="Calibri"/>
                <w:sz w:val="22"/>
                <w:szCs w:val="22"/>
                <w:lang w:val="nb-NO"/>
              </w:rPr>
              <w:t xml:space="preserve">o Servering (f.eks. fra buffet og servering til møterom) </w:t>
            </w:r>
          </w:p>
          <w:p w14:paraId="40F48117" w14:textId="6272AB61" w:rsidR="0012427D" w:rsidRDefault="00AB0A0D" w:rsidP="0083167A">
            <w:pPr>
              <w:pStyle w:val="paragraph"/>
              <w:spacing w:before="0" w:beforeAutospacing="0" w:after="0" w:afterAutospacing="0"/>
              <w:textAlignment w:val="baseline"/>
              <w:rPr>
                <w:rFonts w:ascii="Calibri" w:hAnsi="Calibri" w:cs="Calibri"/>
                <w:sz w:val="22"/>
                <w:szCs w:val="22"/>
                <w:lang w:val="nb-NO"/>
              </w:rPr>
            </w:pPr>
            <w:r w:rsidRPr="00AB0A0D">
              <w:rPr>
                <w:rFonts w:ascii="Calibri" w:hAnsi="Calibri" w:cs="Calibri"/>
                <w:sz w:val="22"/>
                <w:szCs w:val="22"/>
                <w:lang w:val="nb-NO"/>
              </w:rPr>
              <w:t>o Tallerkensvinn</w:t>
            </w:r>
          </w:p>
          <w:p w14:paraId="3691412B" w14:textId="77777777" w:rsidR="00CC19F2" w:rsidRDefault="00AB0A0D" w:rsidP="0083167A">
            <w:pPr>
              <w:pStyle w:val="paragraph"/>
              <w:spacing w:before="0" w:beforeAutospacing="0" w:after="0" w:afterAutospacing="0"/>
              <w:textAlignment w:val="baseline"/>
              <w:rPr>
                <w:rFonts w:ascii="Calibri" w:hAnsi="Calibri" w:cs="Calibri"/>
                <w:sz w:val="22"/>
                <w:szCs w:val="22"/>
                <w:lang w:val="nb-NO"/>
              </w:rPr>
            </w:pPr>
            <w:r w:rsidRPr="00AB0A0D">
              <w:rPr>
                <w:rFonts w:ascii="Calibri" w:hAnsi="Calibri" w:cs="Calibri"/>
                <w:sz w:val="22"/>
                <w:szCs w:val="22"/>
                <w:lang w:val="nb-NO"/>
              </w:rPr>
              <w:t xml:space="preserve"> Dybdeanalysen skal gjennomføres ved normaldrift slik at resultatet er mest mulig representativt. Både manuell og automatisert måling godtas. Basert på kartleggingen skal</w:t>
            </w:r>
            <w:r w:rsidR="00CC19F2">
              <w:rPr>
                <w:rFonts w:ascii="Calibri" w:hAnsi="Calibri" w:cs="Calibri"/>
                <w:sz w:val="22"/>
                <w:szCs w:val="22"/>
                <w:lang w:val="nb-NO"/>
              </w:rPr>
              <w:t xml:space="preserve"> </w:t>
            </w:r>
            <w:r w:rsidR="00CC19F2" w:rsidRPr="00CC19F2">
              <w:rPr>
                <w:rFonts w:ascii="Calibri" w:hAnsi="Calibri" w:cs="Calibri"/>
                <w:sz w:val="22"/>
                <w:szCs w:val="22"/>
                <w:lang w:val="nb-NO"/>
              </w:rPr>
              <w:t xml:space="preserve">årsaker til matsvinn analyseres. </w:t>
            </w:r>
          </w:p>
          <w:p w14:paraId="5EF04F35" w14:textId="77777777" w:rsidR="00CC19F2" w:rsidRDefault="00CC19F2" w:rsidP="0083167A">
            <w:pPr>
              <w:pStyle w:val="paragraph"/>
              <w:spacing w:before="0" w:beforeAutospacing="0" w:after="0" w:afterAutospacing="0"/>
              <w:textAlignment w:val="baseline"/>
              <w:rPr>
                <w:rFonts w:ascii="Calibri" w:hAnsi="Calibri" w:cs="Calibri"/>
                <w:sz w:val="22"/>
                <w:szCs w:val="22"/>
                <w:lang w:val="nb-NO"/>
              </w:rPr>
            </w:pPr>
          </w:p>
          <w:p w14:paraId="6E622925" w14:textId="77777777" w:rsidR="00CC19F2" w:rsidRDefault="00CC19F2" w:rsidP="0083167A">
            <w:pPr>
              <w:pStyle w:val="paragraph"/>
              <w:spacing w:before="0" w:beforeAutospacing="0" w:after="0" w:afterAutospacing="0"/>
              <w:textAlignment w:val="baseline"/>
              <w:rPr>
                <w:rFonts w:ascii="Calibri" w:hAnsi="Calibri" w:cs="Calibri"/>
                <w:sz w:val="22"/>
                <w:szCs w:val="22"/>
                <w:lang w:val="nb-NO"/>
              </w:rPr>
            </w:pPr>
            <w:r w:rsidRPr="00CC19F2">
              <w:rPr>
                <w:rFonts w:ascii="Calibri" w:hAnsi="Calibri" w:cs="Calibri"/>
                <w:sz w:val="22"/>
                <w:szCs w:val="22"/>
                <w:lang w:val="nb-NO"/>
              </w:rPr>
              <w:t xml:space="preserve">Leverandørens arbeid med matsvinn, både rutiner og tiltak for reduksjon samt måletall fra kartleggingen, skal leveres til avtaleeier på forespørsel og skal følges opp på kontraktsoppfølgingsmøter. </w:t>
            </w:r>
          </w:p>
          <w:p w14:paraId="6BB2FD7F" w14:textId="77777777" w:rsidR="00CC19F2" w:rsidRDefault="00CC19F2" w:rsidP="0083167A">
            <w:pPr>
              <w:pStyle w:val="paragraph"/>
              <w:spacing w:before="0" w:beforeAutospacing="0" w:after="0" w:afterAutospacing="0"/>
              <w:textAlignment w:val="baseline"/>
              <w:rPr>
                <w:rFonts w:ascii="Calibri" w:hAnsi="Calibri" w:cs="Calibri"/>
                <w:sz w:val="22"/>
                <w:szCs w:val="22"/>
                <w:lang w:val="nb-NO"/>
              </w:rPr>
            </w:pPr>
          </w:p>
          <w:p w14:paraId="21101575" w14:textId="46D16F98" w:rsidR="00AB0A0D" w:rsidRPr="00CC19F2" w:rsidRDefault="00CC19F2" w:rsidP="0083167A">
            <w:pPr>
              <w:pStyle w:val="paragraph"/>
              <w:spacing w:before="0" w:beforeAutospacing="0" w:after="0" w:afterAutospacing="0"/>
              <w:textAlignment w:val="baseline"/>
              <w:rPr>
                <w:rFonts w:ascii="Calibri" w:hAnsi="Calibri" w:cs="Calibri"/>
                <w:i/>
                <w:iCs/>
                <w:sz w:val="22"/>
                <w:szCs w:val="22"/>
                <w:lang w:val="nb-NO"/>
              </w:rPr>
            </w:pPr>
            <w:r w:rsidRPr="00CC19F2">
              <w:rPr>
                <w:rFonts w:ascii="Calibri" w:hAnsi="Calibri" w:cs="Calibri"/>
                <w:b/>
                <w:bCs/>
                <w:i/>
                <w:iCs/>
                <w:sz w:val="22"/>
                <w:szCs w:val="22"/>
                <w:lang w:val="nb-NO"/>
              </w:rPr>
              <w:t>Matsvinn</w:t>
            </w:r>
            <w:r w:rsidRPr="00CC19F2">
              <w:rPr>
                <w:rFonts w:ascii="Calibri" w:hAnsi="Calibri" w:cs="Calibri"/>
                <w:i/>
                <w:iCs/>
                <w:sz w:val="22"/>
                <w:szCs w:val="22"/>
                <w:lang w:val="nb-NO"/>
              </w:rPr>
              <w:t xml:space="preserve"> er definert som alle nyttbare deler av mat produsert for mennesker, men som enten kastes eller tas ut av matkjeden til andre formål enn menneskeføde, fra tidspunktet dyr og planter er slaktet eller høstet.</w:t>
            </w:r>
            <w:r w:rsidRPr="00CC19F2">
              <w:rPr>
                <w:rFonts w:ascii="Calibri" w:hAnsi="Calibri" w:cs="Calibri"/>
                <w:sz w:val="22"/>
                <w:szCs w:val="22"/>
                <w:lang w:val="nb-NO"/>
              </w:rPr>
              <w:t xml:space="preserve"> </w:t>
            </w:r>
            <w:r w:rsidRPr="00CC19F2">
              <w:rPr>
                <w:rFonts w:ascii="Calibri" w:hAnsi="Calibri" w:cs="Calibri"/>
                <w:b/>
                <w:bCs/>
                <w:i/>
                <w:iCs/>
                <w:sz w:val="22"/>
                <w:szCs w:val="22"/>
                <w:lang w:val="nb-NO"/>
              </w:rPr>
              <w:t>Matavfall</w:t>
            </w:r>
            <w:r w:rsidRPr="00CC19F2">
              <w:rPr>
                <w:rFonts w:ascii="Calibri" w:hAnsi="Calibri" w:cs="Calibri"/>
                <w:i/>
                <w:iCs/>
                <w:sz w:val="22"/>
                <w:szCs w:val="22"/>
                <w:lang w:val="nb-NO"/>
              </w:rPr>
              <w:t xml:space="preserve"> inkluderer også ikke-nyttbare deler av maten som kastes.</w:t>
            </w:r>
          </w:p>
          <w:p w14:paraId="7A43D237" w14:textId="77777777" w:rsidR="00AB0A0D" w:rsidRPr="00120480" w:rsidRDefault="00AB0A0D" w:rsidP="00AB0A0D">
            <w:pPr>
              <w:pStyle w:val="paragraph"/>
              <w:spacing w:before="0" w:beforeAutospacing="0" w:after="0" w:afterAutospacing="0"/>
              <w:textAlignment w:val="baseline"/>
              <w:rPr>
                <w:rFonts w:ascii="Arial" w:eastAsia="Calibri" w:hAnsi="Arial" w:cs="Arial"/>
                <w:sz w:val="20"/>
                <w:szCs w:val="20"/>
                <w:highlight w:val="yellow"/>
                <w:lang w:val="nb-NO"/>
              </w:rPr>
            </w:pPr>
          </w:p>
        </w:tc>
      </w:tr>
      <w:tr w:rsidR="00AB0A0D" w:rsidRPr="00120480" w14:paraId="16BAA3C3" w14:textId="77777777" w:rsidTr="0083167A">
        <w:trPr>
          <w:trHeight w:val="699"/>
        </w:trPr>
        <w:tc>
          <w:tcPr>
            <w:tcW w:w="11057" w:type="dxa"/>
            <w:gridSpan w:val="2"/>
            <w:shd w:val="clear" w:color="auto" w:fill="DEEAF6"/>
          </w:tcPr>
          <w:p w14:paraId="577D2DED" w14:textId="3B2AC22F" w:rsidR="00AB0A0D" w:rsidRPr="005B7B11" w:rsidRDefault="00AB0A0D" w:rsidP="0083167A">
            <w:pPr>
              <w:spacing w:after="160" w:line="259" w:lineRule="auto"/>
              <w:rPr>
                <w:rFonts w:ascii="Arial" w:eastAsia="Calibri" w:hAnsi="Arial" w:cs="Arial"/>
                <w:b/>
                <w:bCs/>
                <w:sz w:val="20"/>
                <w:lang w:val="nb-NO"/>
              </w:rPr>
            </w:pPr>
            <w:r w:rsidRPr="00120480">
              <w:rPr>
                <w:rFonts w:ascii="Arial" w:eastAsia="Calibri" w:hAnsi="Arial" w:cs="Arial"/>
                <w:b/>
                <w:bCs/>
                <w:sz w:val="20"/>
                <w:highlight w:val="yellow"/>
                <w:lang w:val="nb-NO"/>
              </w:rPr>
              <w:lastRenderedPageBreak/>
              <w:t>Dokumentasjon av k</w:t>
            </w:r>
            <w:r w:rsidR="00CC19F2">
              <w:rPr>
                <w:rFonts w:ascii="Arial" w:eastAsia="Calibri" w:hAnsi="Arial" w:cs="Arial"/>
                <w:b/>
                <w:bCs/>
                <w:sz w:val="20"/>
                <w:highlight w:val="yellow"/>
                <w:lang w:val="nb-NO"/>
              </w:rPr>
              <w:t>ontraktsvilkåret</w:t>
            </w:r>
            <w:r w:rsidRPr="00120480">
              <w:rPr>
                <w:rFonts w:ascii="Arial" w:eastAsia="Calibri" w:hAnsi="Arial" w:cs="Arial"/>
                <w:b/>
                <w:bCs/>
                <w:sz w:val="20"/>
                <w:highlight w:val="yellow"/>
                <w:lang w:val="nb-NO"/>
              </w:rPr>
              <w:t>:</w:t>
            </w:r>
            <w:r w:rsidRPr="00120480">
              <w:rPr>
                <w:rFonts w:ascii="Arial" w:eastAsia="Calibri" w:hAnsi="Arial" w:cs="Arial"/>
                <w:b/>
                <w:bCs/>
                <w:sz w:val="20"/>
                <w:lang w:val="nb-NO"/>
              </w:rPr>
              <w:t xml:space="preserve"> </w:t>
            </w:r>
          </w:p>
          <w:p w14:paraId="7276AAF1" w14:textId="65E61B83" w:rsidR="00AB0A0D" w:rsidRPr="00EB3F3B" w:rsidRDefault="00AB0A0D" w:rsidP="0083167A">
            <w:pPr>
              <w:pStyle w:val="paragraph"/>
              <w:spacing w:before="0" w:beforeAutospacing="0" w:after="0" w:afterAutospacing="0"/>
              <w:textAlignment w:val="baseline"/>
              <w:rPr>
                <w:rFonts w:ascii="Segoe UI" w:hAnsi="Segoe UI" w:cs="Segoe UI"/>
                <w:sz w:val="18"/>
                <w:szCs w:val="18"/>
                <w:lang w:val="nb-NO"/>
              </w:rPr>
            </w:pPr>
            <w:r w:rsidRPr="00EB3F3B">
              <w:rPr>
                <w:rStyle w:val="normaltextrun"/>
                <w:rFonts w:ascii="Arial" w:hAnsi="Arial" w:cs="Arial"/>
                <w:sz w:val="20"/>
                <w:lang w:val="nb-NO"/>
              </w:rPr>
              <w:t> </w:t>
            </w:r>
            <w:r w:rsidRPr="00EB3F3B">
              <w:rPr>
                <w:rStyle w:val="eop"/>
                <w:rFonts w:ascii="Arial" w:hAnsi="Arial" w:cs="Arial"/>
                <w:sz w:val="20"/>
                <w:szCs w:val="20"/>
                <w:lang w:val="nb-NO"/>
              </w:rPr>
              <w:t> </w:t>
            </w:r>
          </w:p>
          <w:p w14:paraId="4D88DE07" w14:textId="77777777" w:rsidR="00AB0A0D" w:rsidRPr="00120480" w:rsidRDefault="00AB0A0D" w:rsidP="0083167A">
            <w:pPr>
              <w:pStyle w:val="paragraph"/>
              <w:spacing w:before="0" w:beforeAutospacing="0" w:after="0" w:afterAutospacing="0"/>
              <w:textAlignment w:val="baseline"/>
              <w:rPr>
                <w:rFonts w:ascii="Arial" w:eastAsia="Calibri" w:hAnsi="Arial" w:cs="Arial"/>
                <w:b/>
                <w:bCs/>
                <w:sz w:val="20"/>
                <w:szCs w:val="20"/>
                <w:lang w:val="nb-NO"/>
              </w:rPr>
            </w:pPr>
          </w:p>
        </w:tc>
      </w:tr>
      <w:tr w:rsidR="00AB0A0D" w:rsidRPr="00120480" w14:paraId="62BF190A" w14:textId="77777777" w:rsidTr="0083167A">
        <w:trPr>
          <w:trHeight w:val="699"/>
        </w:trPr>
        <w:tc>
          <w:tcPr>
            <w:tcW w:w="11057" w:type="dxa"/>
            <w:gridSpan w:val="2"/>
            <w:shd w:val="clear" w:color="auto" w:fill="auto"/>
          </w:tcPr>
          <w:p w14:paraId="112934ED" w14:textId="7A9CED0F" w:rsidR="00AB0A0D" w:rsidRPr="00120480" w:rsidRDefault="00AB0A0D" w:rsidP="0083167A">
            <w:pPr>
              <w:spacing w:after="160" w:line="259" w:lineRule="auto"/>
              <w:rPr>
                <w:rFonts w:ascii="Arial" w:eastAsia="Calibri" w:hAnsi="Arial" w:cs="Arial"/>
                <w:b/>
                <w:bCs/>
                <w:sz w:val="20"/>
                <w:lang w:val="nb-NO"/>
              </w:rPr>
            </w:pPr>
            <w:r w:rsidRPr="00120480">
              <w:rPr>
                <w:rFonts w:ascii="Arial" w:eastAsia="Calibri" w:hAnsi="Arial" w:cs="Arial"/>
                <w:b/>
                <w:bCs/>
                <w:sz w:val="20"/>
                <w:lang w:val="nb-NO"/>
              </w:rPr>
              <w:t>Informasjon til innkjøpere som skal bruke k</w:t>
            </w:r>
            <w:r w:rsidR="00B10E0B">
              <w:rPr>
                <w:rFonts w:ascii="Arial" w:eastAsia="Calibri" w:hAnsi="Arial" w:cs="Arial"/>
                <w:b/>
                <w:bCs/>
                <w:sz w:val="20"/>
                <w:lang w:val="nb-NO"/>
              </w:rPr>
              <w:t>on</w:t>
            </w:r>
            <w:r w:rsidR="00516F48">
              <w:rPr>
                <w:rFonts w:ascii="Arial" w:eastAsia="Calibri" w:hAnsi="Arial" w:cs="Arial"/>
                <w:b/>
                <w:bCs/>
                <w:sz w:val="20"/>
                <w:lang w:val="nb-NO"/>
              </w:rPr>
              <w:t>traktsvilkår</w:t>
            </w:r>
            <w:r w:rsidRPr="00120480">
              <w:rPr>
                <w:rFonts w:ascii="Arial" w:eastAsia="Calibri" w:hAnsi="Arial" w:cs="Arial"/>
                <w:b/>
                <w:bCs/>
                <w:sz w:val="20"/>
                <w:lang w:val="nb-NO"/>
              </w:rPr>
              <w:t xml:space="preserve">: </w:t>
            </w:r>
          </w:p>
          <w:p w14:paraId="0717F337" w14:textId="3C138BD7" w:rsidR="00086A40" w:rsidRPr="005B7B11" w:rsidRDefault="00086A40" w:rsidP="00086A40">
            <w:pPr>
              <w:pStyle w:val="paragraph"/>
              <w:spacing w:before="0" w:beforeAutospacing="0" w:after="0" w:afterAutospacing="0"/>
              <w:textAlignment w:val="baseline"/>
              <w:rPr>
                <w:rStyle w:val="eop"/>
                <w:rFonts w:ascii="Arial" w:hAnsi="Arial" w:cs="Arial"/>
                <w:sz w:val="20"/>
                <w:szCs w:val="20"/>
                <w:lang w:val="nb-NO"/>
              </w:rPr>
            </w:pPr>
            <w:r w:rsidRPr="005B7B11">
              <w:rPr>
                <w:rStyle w:val="normaltextrun"/>
                <w:rFonts w:ascii="Arial" w:hAnsi="Arial" w:cs="Arial"/>
                <w:sz w:val="20"/>
                <w:szCs w:val="20"/>
                <w:lang w:val="nb-NO"/>
              </w:rPr>
              <w:t>I henhold til bransjeavtalen om reduksjon av matsvinn skal myndighetene forebygge og redusere matsvinn i offentlige virksomheter. Dette innebærer at innkjøpere bør stille krav til de som leverer måltidstjenester til det offentlige hvor mat og drikke inngår, for eksempel catering- og kantinetjenester</w:t>
            </w:r>
            <w:r>
              <w:rPr>
                <w:rStyle w:val="normaltextrun"/>
                <w:rFonts w:ascii="Arial" w:hAnsi="Arial" w:cs="Arial"/>
                <w:sz w:val="20"/>
                <w:szCs w:val="20"/>
                <w:lang w:val="nb-NO"/>
              </w:rPr>
              <w:t>,</w:t>
            </w:r>
            <w:r w:rsidRPr="00086A40">
              <w:rPr>
                <w:rStyle w:val="normaltextrun"/>
                <w:rFonts w:ascii="Arial" w:hAnsi="Arial" w:cs="Arial"/>
                <w:sz w:val="20"/>
                <w:szCs w:val="20"/>
                <w:lang w:val="nb-NO"/>
              </w:rPr>
              <w:t xml:space="preserve"> </w:t>
            </w:r>
            <w:r>
              <w:rPr>
                <w:rStyle w:val="normaltextrun"/>
                <w:rFonts w:ascii="Arial" w:hAnsi="Arial" w:cs="Arial"/>
                <w:sz w:val="20"/>
                <w:szCs w:val="20"/>
                <w:lang w:val="nb-NO"/>
              </w:rPr>
              <w:t>m</w:t>
            </w:r>
            <w:r w:rsidRPr="00086A40">
              <w:rPr>
                <w:rStyle w:val="normaltextrun"/>
                <w:rFonts w:ascii="Arial" w:hAnsi="Arial" w:cs="Arial"/>
                <w:sz w:val="20"/>
                <w:szCs w:val="20"/>
                <w:lang w:val="nb-NO"/>
              </w:rPr>
              <w:t>e</w:t>
            </w:r>
            <w:r>
              <w:rPr>
                <w:rStyle w:val="normaltextrun"/>
                <w:rFonts w:ascii="Arial" w:hAnsi="Arial" w:cs="Arial"/>
                <w:sz w:val="20"/>
                <w:szCs w:val="20"/>
                <w:lang w:val="nb-NO"/>
              </w:rPr>
              <w:t>n</w:t>
            </w:r>
            <w:r w:rsidRPr="00086A40">
              <w:rPr>
                <w:rStyle w:val="normaltextrun"/>
                <w:rFonts w:ascii="Arial" w:hAnsi="Arial" w:cs="Arial"/>
                <w:sz w:val="20"/>
                <w:szCs w:val="20"/>
                <w:lang w:val="nb-NO"/>
              </w:rPr>
              <w:t xml:space="preserve"> </w:t>
            </w:r>
            <w:r>
              <w:rPr>
                <w:rStyle w:val="normaltextrun"/>
                <w:rFonts w:ascii="Arial" w:hAnsi="Arial" w:cs="Arial"/>
                <w:sz w:val="20"/>
                <w:szCs w:val="20"/>
                <w:lang w:val="nb-NO"/>
              </w:rPr>
              <w:t>o</w:t>
            </w:r>
            <w:r w:rsidRPr="00086A40">
              <w:rPr>
                <w:rStyle w:val="normaltextrun"/>
                <w:rFonts w:ascii="Arial" w:hAnsi="Arial" w:cs="Arial"/>
                <w:sz w:val="20"/>
                <w:szCs w:val="20"/>
                <w:lang w:val="nb-NO"/>
              </w:rPr>
              <w:t>g</w:t>
            </w:r>
            <w:r>
              <w:rPr>
                <w:rStyle w:val="normaltextrun"/>
                <w:rFonts w:ascii="Arial" w:hAnsi="Arial" w:cs="Arial"/>
                <w:sz w:val="20"/>
                <w:szCs w:val="20"/>
                <w:lang w:val="nb-NO"/>
              </w:rPr>
              <w:t>s</w:t>
            </w:r>
            <w:r w:rsidRPr="00086A40">
              <w:rPr>
                <w:rStyle w:val="normaltextrun"/>
                <w:rFonts w:ascii="Arial" w:hAnsi="Arial" w:cs="Arial"/>
                <w:sz w:val="20"/>
                <w:szCs w:val="20"/>
                <w:lang w:val="nb-NO"/>
              </w:rPr>
              <w:t>å</w:t>
            </w:r>
            <w:r>
              <w:rPr>
                <w:rStyle w:val="normaltextrun"/>
                <w:rFonts w:ascii="Arial" w:hAnsi="Arial" w:cs="Arial"/>
                <w:sz w:val="20"/>
                <w:szCs w:val="20"/>
                <w:lang w:val="nb-NO"/>
              </w:rPr>
              <w:t xml:space="preserve"> </w:t>
            </w:r>
            <w:r w:rsidRPr="00086A40">
              <w:rPr>
                <w:rStyle w:val="normaltextrun"/>
                <w:rFonts w:ascii="Arial" w:hAnsi="Arial" w:cs="Arial"/>
                <w:sz w:val="20"/>
                <w:szCs w:val="20"/>
                <w:lang w:val="nb-NO"/>
              </w:rPr>
              <w:t>ho</w:t>
            </w:r>
            <w:r>
              <w:rPr>
                <w:rStyle w:val="normaltextrun"/>
                <w:rFonts w:ascii="Arial" w:hAnsi="Arial" w:cs="Arial"/>
                <w:sz w:val="20"/>
                <w:szCs w:val="20"/>
                <w:lang w:val="nb-NO"/>
              </w:rPr>
              <w:t>t</w:t>
            </w:r>
            <w:r w:rsidRPr="00086A40">
              <w:rPr>
                <w:rStyle w:val="normaltextrun"/>
                <w:rFonts w:ascii="Arial" w:hAnsi="Arial" w:cs="Arial"/>
                <w:sz w:val="20"/>
                <w:szCs w:val="20"/>
                <w:lang w:val="nb-NO"/>
              </w:rPr>
              <w:t>e</w:t>
            </w:r>
            <w:r>
              <w:rPr>
                <w:rStyle w:val="normaltextrun"/>
                <w:rFonts w:ascii="Arial" w:hAnsi="Arial" w:cs="Arial"/>
                <w:sz w:val="20"/>
                <w:szCs w:val="20"/>
                <w:lang w:val="nb-NO"/>
              </w:rPr>
              <w:t>l</w:t>
            </w:r>
            <w:r w:rsidRPr="00086A40">
              <w:rPr>
                <w:rStyle w:val="normaltextrun"/>
                <w:rFonts w:ascii="Arial" w:hAnsi="Arial" w:cs="Arial"/>
                <w:sz w:val="20"/>
                <w:szCs w:val="20"/>
                <w:lang w:val="nb-NO"/>
              </w:rPr>
              <w:t>l</w:t>
            </w:r>
            <w:r w:rsidRPr="005B7B11">
              <w:rPr>
                <w:rStyle w:val="normaltextrun"/>
                <w:rFonts w:ascii="Arial" w:hAnsi="Arial" w:cs="Arial"/>
                <w:sz w:val="20"/>
                <w:szCs w:val="20"/>
                <w:lang w:val="nb-NO"/>
              </w:rPr>
              <w:t>, om å bidra til å redusere matsvinn.</w:t>
            </w:r>
          </w:p>
          <w:p w14:paraId="3CDA35D6" w14:textId="77777777" w:rsidR="00086A40" w:rsidRPr="005B7B11" w:rsidRDefault="00086A40" w:rsidP="00086A40">
            <w:pPr>
              <w:pStyle w:val="paragraph"/>
              <w:spacing w:before="0" w:beforeAutospacing="0" w:after="0" w:afterAutospacing="0"/>
              <w:textAlignment w:val="baseline"/>
              <w:rPr>
                <w:rFonts w:ascii="Arial" w:hAnsi="Arial" w:cs="Arial"/>
                <w:sz w:val="20"/>
                <w:szCs w:val="20"/>
                <w:lang w:val="nb-NO"/>
              </w:rPr>
            </w:pPr>
          </w:p>
          <w:p w14:paraId="1A5016B4" w14:textId="77777777" w:rsidR="00086A40" w:rsidRPr="005B7B11" w:rsidRDefault="00086A40" w:rsidP="00086A40">
            <w:pPr>
              <w:pStyle w:val="paragraph"/>
              <w:spacing w:before="0" w:beforeAutospacing="0" w:after="0" w:afterAutospacing="0"/>
              <w:textAlignment w:val="baseline"/>
              <w:rPr>
                <w:rStyle w:val="eop"/>
                <w:rFonts w:ascii="Arial" w:hAnsi="Arial" w:cs="Arial"/>
                <w:sz w:val="20"/>
                <w:szCs w:val="20"/>
                <w:lang w:val="nb-NO"/>
              </w:rPr>
            </w:pPr>
            <w:r w:rsidRPr="005B7B11">
              <w:rPr>
                <w:rStyle w:val="normaltextrun"/>
                <w:rFonts w:ascii="Arial" w:hAnsi="Arial" w:cs="Arial"/>
                <w:sz w:val="20"/>
                <w:szCs w:val="20"/>
                <w:lang w:val="nb-NO"/>
              </w:rPr>
              <w:t>Å kartlegge og analysere matsvinnet er et viktig steg for å redusere matsvinn. Det er nødvendig for å kunne innføre effektive tiltak, i tillegg vil bevisstgjøring i seg selv ofte føre til forebygging og redusert matsvinn. At leverandøren minst en gang i året legger frem sin oversikt over matsvinn og hvordan de har jobbet med ulike tiltak vil gi oppdragsgiver god informasjon om status og legge til rette for et samarbeid om å holde matsvinnet nede.</w:t>
            </w:r>
            <w:r w:rsidRPr="005B7B11">
              <w:rPr>
                <w:rStyle w:val="eop"/>
                <w:rFonts w:ascii="Arial" w:hAnsi="Arial" w:cs="Arial"/>
                <w:sz w:val="20"/>
                <w:szCs w:val="20"/>
                <w:lang w:val="nb-NO"/>
              </w:rPr>
              <w:t> </w:t>
            </w:r>
          </w:p>
          <w:p w14:paraId="0D83C791" w14:textId="77777777" w:rsidR="00086A40" w:rsidRPr="00177948" w:rsidRDefault="00086A40" w:rsidP="00086A40">
            <w:pPr>
              <w:pStyle w:val="paragraph"/>
              <w:spacing w:before="0" w:beforeAutospacing="0" w:after="0" w:afterAutospacing="0"/>
              <w:textAlignment w:val="baseline"/>
              <w:rPr>
                <w:rStyle w:val="eop"/>
                <w:rFonts w:ascii="Arial" w:hAnsi="Arial" w:cs="Arial"/>
                <w:sz w:val="20"/>
                <w:szCs w:val="20"/>
                <w:lang w:val="nb-NO"/>
              </w:rPr>
            </w:pPr>
          </w:p>
          <w:p w14:paraId="138BC6CB" w14:textId="77777777" w:rsidR="00086A40" w:rsidRPr="00CC19F2" w:rsidRDefault="00086A40" w:rsidP="00086A40">
            <w:pPr>
              <w:pStyle w:val="paragraph"/>
              <w:spacing w:before="0" w:beforeAutospacing="0" w:after="0" w:afterAutospacing="0"/>
              <w:textAlignment w:val="baseline"/>
              <w:rPr>
                <w:rFonts w:ascii="Arial" w:hAnsi="Arial" w:cs="Arial"/>
                <w:sz w:val="20"/>
                <w:lang w:val="nb-NO"/>
              </w:rPr>
            </w:pPr>
            <w:r w:rsidRPr="00A3308D">
              <w:rPr>
                <w:rStyle w:val="normaltextrun"/>
                <w:rFonts w:ascii="Arial" w:hAnsi="Arial" w:cs="Arial"/>
                <w:sz w:val="20"/>
                <w:lang w:val="nb-NO"/>
              </w:rPr>
              <w:t xml:space="preserve">Vær oppmerksom på at matsvinn skiller seg fra matavfall som er definert som </w:t>
            </w:r>
            <w:r>
              <w:rPr>
                <w:rStyle w:val="normaltextrun"/>
                <w:rFonts w:ascii="Arial" w:hAnsi="Arial" w:cs="Arial"/>
                <w:sz w:val="20"/>
                <w:lang w:val="nb-NO"/>
              </w:rPr>
              <w:t>a</w:t>
            </w:r>
            <w:r w:rsidRPr="00BC39EC">
              <w:rPr>
                <w:rFonts w:ascii="Arial" w:hAnsi="Arial" w:cs="Arial"/>
                <w:sz w:val="20"/>
                <w:lang w:val="nb-NO"/>
              </w:rPr>
              <w:t>ll mat produsert for menneskelige konsum og som har blitt avfall. Matavfall er alle deler av maten, både den spiselige og ikke-spiselige delen og inkluderer avskjær, skall, bein etc. </w:t>
            </w:r>
          </w:p>
          <w:p w14:paraId="506F8E9E" w14:textId="77777777" w:rsidR="00AB0A0D" w:rsidRPr="00120480" w:rsidRDefault="00AB0A0D" w:rsidP="00AB0A0D">
            <w:pPr>
              <w:pStyle w:val="paragraph"/>
              <w:spacing w:before="0" w:beforeAutospacing="0" w:after="0" w:afterAutospacing="0"/>
              <w:textAlignment w:val="baseline"/>
              <w:rPr>
                <w:rFonts w:ascii="Arial" w:hAnsi="Arial" w:cs="Arial"/>
                <w:sz w:val="20"/>
                <w:szCs w:val="20"/>
                <w:lang w:val="nb-NO"/>
              </w:rPr>
            </w:pPr>
          </w:p>
        </w:tc>
      </w:tr>
      <w:tr w:rsidR="00AB0A0D" w:rsidRPr="00120480" w14:paraId="65B592B7" w14:textId="77777777" w:rsidTr="0083167A">
        <w:trPr>
          <w:trHeight w:val="699"/>
        </w:trPr>
        <w:tc>
          <w:tcPr>
            <w:tcW w:w="11057" w:type="dxa"/>
            <w:gridSpan w:val="2"/>
            <w:shd w:val="clear" w:color="auto" w:fill="C5E0B3"/>
          </w:tcPr>
          <w:p w14:paraId="58308613" w14:textId="77777777" w:rsidR="00AB0A0D" w:rsidRDefault="00AB0A0D" w:rsidP="0083167A">
            <w:pPr>
              <w:spacing w:after="160" w:line="259" w:lineRule="auto"/>
              <w:rPr>
                <w:rFonts w:ascii="Arial" w:eastAsia="Calibri" w:hAnsi="Arial" w:cs="Arial"/>
                <w:b/>
                <w:bCs/>
                <w:sz w:val="20"/>
                <w:lang w:val="nb-NO"/>
              </w:rPr>
            </w:pPr>
            <w:r w:rsidRPr="00120480">
              <w:rPr>
                <w:rFonts w:ascii="Arial" w:eastAsia="Calibri" w:hAnsi="Arial" w:cs="Arial"/>
                <w:b/>
                <w:bCs/>
                <w:sz w:val="20"/>
                <w:highlight w:val="yellow"/>
                <w:lang w:val="nb-NO"/>
              </w:rPr>
              <w:t>Konkrete spørsmål vi ønsker tilbakemelding på:</w:t>
            </w:r>
            <w:r w:rsidRPr="00120480">
              <w:rPr>
                <w:rFonts w:ascii="Arial" w:eastAsia="Calibri" w:hAnsi="Arial" w:cs="Arial"/>
                <w:b/>
                <w:bCs/>
                <w:sz w:val="20"/>
                <w:lang w:val="nb-NO"/>
              </w:rPr>
              <w:t xml:space="preserve">  </w:t>
            </w:r>
          </w:p>
          <w:p w14:paraId="589460E4" w14:textId="77777777" w:rsidR="00AB0A0D" w:rsidRPr="00813BDF" w:rsidRDefault="00AB0A0D" w:rsidP="0083167A">
            <w:pPr>
              <w:pStyle w:val="Listeavsnitt"/>
              <w:numPr>
                <w:ilvl w:val="0"/>
                <w:numId w:val="2"/>
              </w:numPr>
              <w:spacing w:line="259" w:lineRule="auto"/>
              <w:rPr>
                <w:rFonts w:ascii="Arial" w:eastAsia="Calibri" w:hAnsi="Arial" w:cs="Arial"/>
                <w:sz w:val="20"/>
                <w:lang w:val="nb-NO"/>
              </w:rPr>
            </w:pPr>
            <w:r w:rsidRPr="00813BDF">
              <w:rPr>
                <w:rFonts w:ascii="Arial" w:eastAsia="Calibri" w:hAnsi="Arial" w:cs="Arial"/>
                <w:sz w:val="20"/>
                <w:lang w:val="nb-NO"/>
              </w:rPr>
              <w:t xml:space="preserve">Er kontraktsvilkåret lett å bruke? </w:t>
            </w:r>
          </w:p>
          <w:p w14:paraId="51BA93A2" w14:textId="77777777" w:rsidR="00AB0A0D" w:rsidRPr="00CC19F2" w:rsidRDefault="00AB0A0D" w:rsidP="00CC19F2">
            <w:pPr>
              <w:pStyle w:val="Listeavsnitt"/>
              <w:numPr>
                <w:ilvl w:val="0"/>
                <w:numId w:val="2"/>
              </w:numPr>
              <w:spacing w:line="259" w:lineRule="auto"/>
              <w:rPr>
                <w:rFonts w:ascii="Arial" w:eastAsia="Calibri" w:hAnsi="Arial" w:cs="Arial"/>
                <w:b/>
                <w:bCs/>
                <w:sz w:val="20"/>
                <w:lang w:val="nb-NO"/>
              </w:rPr>
            </w:pPr>
            <w:r w:rsidRPr="00813BDF">
              <w:rPr>
                <w:rFonts w:ascii="Arial" w:eastAsia="Calibri" w:hAnsi="Arial" w:cs="Arial"/>
                <w:sz w:val="20"/>
                <w:lang w:val="nb-NO"/>
              </w:rPr>
              <w:t xml:space="preserve">Er det noen uklarheter rundt hva som er ment? </w:t>
            </w:r>
          </w:p>
          <w:p w14:paraId="78656A8D" w14:textId="11A985A2" w:rsidR="0063273D" w:rsidRPr="00CC19F2" w:rsidRDefault="0063273D" w:rsidP="00CC19F2">
            <w:pPr>
              <w:pStyle w:val="Listeavsnitt"/>
              <w:numPr>
                <w:ilvl w:val="0"/>
                <w:numId w:val="2"/>
              </w:numPr>
              <w:spacing w:line="259" w:lineRule="auto"/>
              <w:rPr>
                <w:rFonts w:ascii="Arial" w:eastAsia="Calibri" w:hAnsi="Arial" w:cs="Arial"/>
                <w:sz w:val="20"/>
                <w:lang w:val="nb-NO"/>
              </w:rPr>
            </w:pPr>
            <w:r>
              <w:rPr>
                <w:rFonts w:ascii="Arial" w:eastAsia="Calibri" w:hAnsi="Arial" w:cs="Arial"/>
                <w:sz w:val="20"/>
                <w:lang w:val="nb-NO"/>
              </w:rPr>
              <w:t>Er markedet så modent at vi kan kreve at dette er på plass allerede, i stedet for at de skal vente et år?</w:t>
            </w:r>
          </w:p>
        </w:tc>
      </w:tr>
      <w:tr w:rsidR="00AB0A0D" w:rsidRPr="00120480" w14:paraId="1DFC7D14" w14:textId="77777777" w:rsidTr="0083167A">
        <w:trPr>
          <w:trHeight w:val="699"/>
        </w:trPr>
        <w:tc>
          <w:tcPr>
            <w:tcW w:w="11057" w:type="dxa"/>
            <w:gridSpan w:val="2"/>
            <w:shd w:val="clear" w:color="auto" w:fill="C5E0B3"/>
          </w:tcPr>
          <w:p w14:paraId="01CA5B1D" w14:textId="77777777" w:rsidR="00AB0A0D" w:rsidRPr="00120480" w:rsidRDefault="00AB0A0D" w:rsidP="0083167A">
            <w:pPr>
              <w:spacing w:after="160" w:line="259" w:lineRule="auto"/>
              <w:rPr>
                <w:rFonts w:ascii="Arial" w:eastAsia="Calibri" w:hAnsi="Arial" w:cs="Arial"/>
                <w:b/>
                <w:bCs/>
                <w:sz w:val="20"/>
                <w:lang w:val="nb-NO"/>
              </w:rPr>
            </w:pPr>
            <w:r w:rsidRPr="00120480">
              <w:rPr>
                <w:rFonts w:ascii="Arial" w:eastAsia="Calibri" w:hAnsi="Arial" w:cs="Arial"/>
                <w:b/>
                <w:bCs/>
                <w:sz w:val="20"/>
                <w:highlight w:val="yellow"/>
                <w:lang w:val="nb-NO"/>
              </w:rPr>
              <w:t>Fyll inn dine svar og eventuelle andre innspill her:</w:t>
            </w:r>
            <w:r w:rsidRPr="00120480">
              <w:rPr>
                <w:rFonts w:ascii="Arial" w:eastAsia="Calibri" w:hAnsi="Arial" w:cs="Arial"/>
                <w:b/>
                <w:bCs/>
                <w:sz w:val="20"/>
                <w:lang w:val="nb-NO"/>
              </w:rPr>
              <w:t xml:space="preserve"> </w:t>
            </w:r>
          </w:p>
          <w:p w14:paraId="4B1618D6" w14:textId="77777777" w:rsidR="00AB0A0D" w:rsidRPr="00120480" w:rsidRDefault="00AB0A0D" w:rsidP="0083167A">
            <w:pPr>
              <w:spacing w:after="160" w:line="259" w:lineRule="auto"/>
              <w:rPr>
                <w:rFonts w:ascii="Arial" w:eastAsia="Calibri" w:hAnsi="Arial" w:cs="Arial"/>
                <w:b/>
                <w:bCs/>
                <w:sz w:val="20"/>
                <w:lang w:val="nb-NO"/>
              </w:rPr>
            </w:pPr>
          </w:p>
          <w:p w14:paraId="29C3B784" w14:textId="77777777" w:rsidR="00AB0A0D" w:rsidRPr="00120480" w:rsidRDefault="00AB0A0D" w:rsidP="0083167A">
            <w:pPr>
              <w:spacing w:after="160" w:line="259" w:lineRule="auto"/>
              <w:rPr>
                <w:rFonts w:ascii="Arial" w:eastAsia="Calibri" w:hAnsi="Arial" w:cs="Arial"/>
                <w:b/>
                <w:bCs/>
                <w:sz w:val="20"/>
                <w:lang w:val="nb-NO"/>
              </w:rPr>
            </w:pPr>
          </w:p>
          <w:p w14:paraId="54641167" w14:textId="77777777" w:rsidR="00AB0A0D" w:rsidRPr="00120480" w:rsidRDefault="00AB0A0D" w:rsidP="0083167A">
            <w:pPr>
              <w:spacing w:after="160" w:line="259" w:lineRule="auto"/>
              <w:rPr>
                <w:rFonts w:ascii="Arial" w:eastAsia="Calibri" w:hAnsi="Arial" w:cs="Arial"/>
                <w:b/>
                <w:bCs/>
                <w:sz w:val="20"/>
                <w:lang w:val="nb-NO"/>
              </w:rPr>
            </w:pPr>
          </w:p>
        </w:tc>
      </w:tr>
    </w:tbl>
    <w:p w14:paraId="0856261A" w14:textId="2E67EB58" w:rsidR="00AB0A0D" w:rsidRDefault="00AB0A0D" w:rsidP="002E25BE">
      <w:pPr>
        <w:pStyle w:val="Brdtekstuavstand"/>
        <w:tabs>
          <w:tab w:val="left" w:pos="6733"/>
        </w:tabs>
        <w:rPr>
          <w:rFonts w:asciiTheme="minorHAnsi" w:hAnsiTheme="minorHAnsi" w:cstheme="minorHAnsi"/>
          <w:iCs/>
          <w:sz w:val="22"/>
          <w:szCs w:val="18"/>
        </w:rPr>
      </w:pPr>
    </w:p>
    <w:p w14:paraId="4953EF21" w14:textId="77777777" w:rsidR="00AB0A0D" w:rsidRDefault="00AB0A0D" w:rsidP="002E25BE">
      <w:pPr>
        <w:pStyle w:val="Brdtekstuavstand"/>
        <w:tabs>
          <w:tab w:val="left" w:pos="6733"/>
        </w:tabs>
        <w:rPr>
          <w:rFonts w:asciiTheme="minorHAnsi" w:hAnsiTheme="minorHAnsi" w:cstheme="minorHAnsi"/>
          <w:iCs/>
          <w:sz w:val="22"/>
          <w:szCs w:val="18"/>
        </w:rPr>
      </w:pPr>
    </w:p>
    <w:tbl>
      <w:tblPr>
        <w:tblStyle w:val="Tabellrutenett"/>
        <w:tblW w:w="11057" w:type="dxa"/>
        <w:tblInd w:w="-714" w:type="dxa"/>
        <w:tblLook w:val="04A0" w:firstRow="1" w:lastRow="0" w:firstColumn="1" w:lastColumn="0" w:noHBand="0" w:noVBand="1"/>
      </w:tblPr>
      <w:tblGrid>
        <w:gridCol w:w="7372"/>
        <w:gridCol w:w="3685"/>
      </w:tblGrid>
      <w:tr w:rsidR="00A94A04" w:rsidRPr="00120480" w14:paraId="45964CF8" w14:textId="77777777" w:rsidTr="00032C54">
        <w:trPr>
          <w:trHeight w:val="654"/>
        </w:trPr>
        <w:tc>
          <w:tcPr>
            <w:tcW w:w="7372" w:type="dxa"/>
            <w:shd w:val="clear" w:color="auto" w:fill="F2F2F2"/>
          </w:tcPr>
          <w:p w14:paraId="0BD54E74" w14:textId="5A87EDFC" w:rsidR="00A94A04" w:rsidRPr="00120480" w:rsidRDefault="002C30A9" w:rsidP="00032C54">
            <w:pPr>
              <w:numPr>
                <w:ilvl w:val="0"/>
                <w:numId w:val="3"/>
              </w:numPr>
              <w:spacing w:after="160" w:line="259" w:lineRule="auto"/>
              <w:contextualSpacing/>
              <w:rPr>
                <w:rFonts w:ascii="Calibri" w:eastAsia="Calibri" w:hAnsi="Calibri"/>
                <w:b/>
                <w:bCs/>
                <w:sz w:val="28"/>
                <w:szCs w:val="28"/>
                <w:lang w:val="nb-NO"/>
              </w:rPr>
            </w:pPr>
            <w:r>
              <w:rPr>
                <w:rFonts w:ascii="Calibri" w:eastAsia="Calibri" w:hAnsi="Calibri"/>
                <w:b/>
                <w:bCs/>
                <w:sz w:val="28"/>
                <w:szCs w:val="28"/>
                <w:lang w:val="nb-NO"/>
              </w:rPr>
              <w:t>Begrense matsvinn fra møtemat</w:t>
            </w:r>
          </w:p>
        </w:tc>
        <w:tc>
          <w:tcPr>
            <w:tcW w:w="3685" w:type="dxa"/>
            <w:shd w:val="clear" w:color="auto" w:fill="F2F2F2"/>
          </w:tcPr>
          <w:p w14:paraId="112F6866" w14:textId="77777777" w:rsidR="00A94A04" w:rsidRPr="00120480" w:rsidRDefault="00A94A04" w:rsidP="00032C54">
            <w:pPr>
              <w:spacing w:after="160" w:line="259" w:lineRule="auto"/>
              <w:rPr>
                <w:rFonts w:ascii="Calibri" w:eastAsia="Calibri" w:hAnsi="Calibri"/>
                <w:szCs w:val="22"/>
                <w:lang w:val="nb-NO"/>
              </w:rPr>
            </w:pPr>
            <w:r w:rsidRPr="00120480">
              <w:rPr>
                <w:rFonts w:ascii="Calibri" w:eastAsia="Calibri" w:hAnsi="Calibri"/>
                <w:b/>
                <w:bCs/>
                <w:szCs w:val="22"/>
                <w:lang w:val="nb-NO"/>
              </w:rPr>
              <w:t>Nivå:</w:t>
            </w:r>
            <w:r w:rsidRPr="00120480">
              <w:rPr>
                <w:rFonts w:ascii="Calibri" w:eastAsia="Calibri" w:hAnsi="Calibri"/>
                <w:szCs w:val="22"/>
                <w:lang w:val="nb-NO"/>
              </w:rPr>
              <w:t xml:space="preserve"> Basis </w:t>
            </w:r>
          </w:p>
          <w:p w14:paraId="62C4C3A1" w14:textId="3599185C" w:rsidR="00A94A04" w:rsidRPr="00A94A04" w:rsidRDefault="00A94A04" w:rsidP="00032C54">
            <w:pPr>
              <w:spacing w:after="160" w:line="259" w:lineRule="auto"/>
              <w:rPr>
                <w:rFonts w:ascii="Calibri" w:eastAsia="Calibri" w:hAnsi="Calibri"/>
                <w:szCs w:val="22"/>
                <w:lang w:val="nb-NO"/>
              </w:rPr>
            </w:pPr>
            <w:r w:rsidRPr="00120480">
              <w:rPr>
                <w:rFonts w:ascii="Calibri" w:eastAsia="Calibri" w:hAnsi="Calibri"/>
                <w:b/>
                <w:bCs/>
                <w:szCs w:val="22"/>
                <w:lang w:val="nb-NO"/>
              </w:rPr>
              <w:t>Spesifikasjonstype:</w:t>
            </w:r>
            <w:r w:rsidRPr="00120480">
              <w:rPr>
                <w:rFonts w:ascii="Calibri" w:eastAsia="Calibri" w:hAnsi="Calibri"/>
                <w:szCs w:val="22"/>
                <w:lang w:val="nb-NO"/>
              </w:rPr>
              <w:t xml:space="preserve"> K</w:t>
            </w:r>
            <w:r w:rsidR="005B7B11">
              <w:rPr>
                <w:rFonts w:ascii="Calibri" w:eastAsia="Calibri" w:hAnsi="Calibri"/>
                <w:szCs w:val="22"/>
                <w:lang w:val="nb-NO"/>
              </w:rPr>
              <w:t>ontraktsvilkår</w:t>
            </w:r>
          </w:p>
          <w:p w14:paraId="3191E8A2" w14:textId="77777777" w:rsidR="00A94A04" w:rsidRPr="00120480" w:rsidRDefault="00A94A04" w:rsidP="00032C54">
            <w:pPr>
              <w:spacing w:after="160" w:line="259" w:lineRule="auto"/>
              <w:rPr>
                <w:rFonts w:ascii="Calibri" w:eastAsia="Calibri" w:hAnsi="Calibri"/>
                <w:szCs w:val="22"/>
                <w:lang w:val="nb-NO"/>
              </w:rPr>
            </w:pPr>
            <w:r w:rsidRPr="00A94A04">
              <w:rPr>
                <w:rFonts w:ascii="Calibri" w:eastAsia="Calibri" w:hAnsi="Calibri"/>
                <w:b/>
                <w:bCs/>
                <w:szCs w:val="22"/>
                <w:lang w:val="nb-NO"/>
              </w:rPr>
              <w:t xml:space="preserve">Gruppe: </w:t>
            </w:r>
            <w:r w:rsidRPr="00A94A04">
              <w:rPr>
                <w:rFonts w:ascii="Calibri" w:eastAsia="Calibri" w:hAnsi="Calibri"/>
                <w:szCs w:val="22"/>
                <w:lang w:val="nb-NO"/>
              </w:rPr>
              <w:t>Måltidstjenester</w:t>
            </w:r>
          </w:p>
        </w:tc>
      </w:tr>
      <w:tr w:rsidR="00A94A04" w:rsidRPr="00120480" w14:paraId="388A5862" w14:textId="77777777" w:rsidTr="00032C54">
        <w:trPr>
          <w:trHeight w:val="841"/>
        </w:trPr>
        <w:tc>
          <w:tcPr>
            <w:tcW w:w="11057" w:type="dxa"/>
            <w:gridSpan w:val="2"/>
          </w:tcPr>
          <w:p w14:paraId="32138FD3" w14:textId="5BDEA738" w:rsidR="00A94A04" w:rsidRPr="00120480" w:rsidRDefault="00A94A04" w:rsidP="00032C54">
            <w:pPr>
              <w:spacing w:after="160" w:line="259" w:lineRule="auto"/>
              <w:rPr>
                <w:rFonts w:ascii="Arial" w:eastAsia="Calibri" w:hAnsi="Arial" w:cs="Arial"/>
                <w:b/>
                <w:bCs/>
                <w:sz w:val="20"/>
                <w:lang w:val="nb-NO"/>
              </w:rPr>
            </w:pPr>
            <w:r w:rsidRPr="00120480">
              <w:rPr>
                <w:rFonts w:ascii="Arial" w:eastAsia="Calibri" w:hAnsi="Arial" w:cs="Arial"/>
                <w:b/>
                <w:bCs/>
                <w:sz w:val="20"/>
                <w:lang w:val="nb-NO"/>
              </w:rPr>
              <w:t>Formål med k</w:t>
            </w:r>
            <w:r w:rsidR="005B7B11" w:rsidRPr="00A76F11">
              <w:rPr>
                <w:rFonts w:ascii="Arial" w:eastAsia="Calibri" w:hAnsi="Arial" w:cs="Arial"/>
                <w:b/>
                <w:bCs/>
                <w:sz w:val="20"/>
                <w:lang w:val="nb-NO"/>
              </w:rPr>
              <w:t>ontraktsvilkåre</w:t>
            </w:r>
            <w:r w:rsidRPr="00A76F11">
              <w:rPr>
                <w:rFonts w:ascii="Arial" w:eastAsia="Calibri" w:hAnsi="Arial" w:cs="Arial"/>
                <w:b/>
                <w:bCs/>
                <w:sz w:val="20"/>
                <w:lang w:val="nb-NO"/>
              </w:rPr>
              <w:t>t</w:t>
            </w:r>
            <w:r w:rsidRPr="00120480">
              <w:rPr>
                <w:rFonts w:ascii="Arial" w:eastAsia="Calibri" w:hAnsi="Arial" w:cs="Arial"/>
                <w:b/>
                <w:bCs/>
                <w:sz w:val="20"/>
                <w:lang w:val="nb-NO"/>
              </w:rPr>
              <w:t xml:space="preserve">: </w:t>
            </w:r>
          </w:p>
          <w:p w14:paraId="33FE297C" w14:textId="1D6F5F51" w:rsidR="00A94A04" w:rsidRPr="00120480" w:rsidRDefault="002C30A9" w:rsidP="00032C54">
            <w:pPr>
              <w:spacing w:after="160" w:line="259" w:lineRule="auto"/>
              <w:rPr>
                <w:rFonts w:ascii="Arial" w:eastAsia="Calibri" w:hAnsi="Arial" w:cs="Arial"/>
                <w:sz w:val="20"/>
                <w:lang w:val="nb-NO"/>
              </w:rPr>
            </w:pPr>
            <w:r w:rsidRPr="00A76F11">
              <w:rPr>
                <w:rStyle w:val="normaltextrun"/>
                <w:rFonts w:ascii="Arial" w:hAnsi="Arial" w:cs="Arial"/>
                <w:color w:val="000000"/>
                <w:sz w:val="20"/>
                <w:shd w:val="clear" w:color="auto" w:fill="FFFFFF"/>
                <w:lang w:val="nb-NO"/>
              </w:rPr>
              <w:t>Formålet med dette kravet er å minimere matsvinn relatert til møtemat og arrangementer. Kravet gjelder ved anskaffelser av måltidstjenester fra ekstern leverandør. </w:t>
            </w:r>
            <w:r w:rsidRPr="00A76F11">
              <w:rPr>
                <w:rStyle w:val="eop"/>
                <w:rFonts w:ascii="Arial" w:hAnsi="Arial" w:cs="Arial"/>
                <w:color w:val="000000"/>
                <w:sz w:val="20"/>
                <w:shd w:val="clear" w:color="auto" w:fill="FFFFFF"/>
                <w:lang w:val="nb-NO"/>
              </w:rPr>
              <w:t> </w:t>
            </w:r>
          </w:p>
        </w:tc>
      </w:tr>
      <w:tr w:rsidR="00A94A04" w:rsidRPr="00120480" w14:paraId="10660334" w14:textId="77777777" w:rsidTr="00032C54">
        <w:trPr>
          <w:trHeight w:val="699"/>
        </w:trPr>
        <w:tc>
          <w:tcPr>
            <w:tcW w:w="11057" w:type="dxa"/>
            <w:gridSpan w:val="2"/>
            <w:shd w:val="clear" w:color="auto" w:fill="DEEAF6"/>
          </w:tcPr>
          <w:p w14:paraId="2E6D7561" w14:textId="1530C833" w:rsidR="00A94A04" w:rsidRPr="00A76F11" w:rsidRDefault="00A94A04" w:rsidP="00032C54">
            <w:pPr>
              <w:spacing w:after="160" w:line="259" w:lineRule="auto"/>
              <w:rPr>
                <w:rFonts w:ascii="Arial" w:eastAsia="Calibri" w:hAnsi="Arial" w:cs="Arial"/>
                <w:b/>
                <w:bCs/>
                <w:sz w:val="20"/>
                <w:highlight w:val="yellow"/>
                <w:lang w:val="nb-NO"/>
              </w:rPr>
            </w:pPr>
            <w:r w:rsidRPr="00120480">
              <w:rPr>
                <w:rFonts w:ascii="Arial" w:eastAsia="Calibri" w:hAnsi="Arial" w:cs="Arial"/>
                <w:b/>
                <w:bCs/>
                <w:sz w:val="20"/>
                <w:highlight w:val="yellow"/>
                <w:lang w:val="nb-NO"/>
              </w:rPr>
              <w:t>Kravformulering:</w:t>
            </w:r>
          </w:p>
          <w:p w14:paraId="2D3F5A5F" w14:textId="6F1B6921" w:rsidR="005B7B11" w:rsidRPr="00A76F11" w:rsidRDefault="0074026A" w:rsidP="005B7B11">
            <w:pPr>
              <w:pStyle w:val="paragraph"/>
              <w:spacing w:before="0" w:beforeAutospacing="0" w:after="0" w:afterAutospacing="0"/>
              <w:textAlignment w:val="baseline"/>
              <w:rPr>
                <w:rStyle w:val="eop"/>
                <w:rFonts w:ascii="Arial" w:hAnsi="Arial" w:cs="Arial"/>
                <w:sz w:val="20"/>
                <w:szCs w:val="20"/>
                <w:lang w:val="nb-NO"/>
              </w:rPr>
            </w:pPr>
            <w:r>
              <w:rPr>
                <w:rStyle w:val="normaltextrun"/>
                <w:rFonts w:ascii="Arial" w:hAnsi="Arial" w:cs="Arial"/>
                <w:sz w:val="20"/>
                <w:szCs w:val="20"/>
                <w:lang w:val="nb-NO"/>
              </w:rPr>
              <w:t>Leverandør</w:t>
            </w:r>
            <w:r w:rsidR="005B7B11" w:rsidRPr="00A76F11">
              <w:rPr>
                <w:rStyle w:val="normaltextrun"/>
                <w:rFonts w:ascii="Arial" w:hAnsi="Arial" w:cs="Arial"/>
                <w:sz w:val="20"/>
                <w:szCs w:val="20"/>
                <w:lang w:val="nb-NO"/>
              </w:rPr>
              <w:t xml:space="preserve"> skal samarbeide aktivt med oppdragsgiver for å redusere mengden matsvinn knyttet til møtemat og arrangementer. </w:t>
            </w:r>
            <w:r w:rsidR="005B7B11" w:rsidRPr="00A76F11">
              <w:rPr>
                <w:rStyle w:val="eop"/>
                <w:rFonts w:ascii="Arial" w:hAnsi="Arial" w:cs="Arial"/>
                <w:sz w:val="20"/>
                <w:szCs w:val="20"/>
                <w:lang w:val="nb-NO"/>
              </w:rPr>
              <w:t> </w:t>
            </w:r>
          </w:p>
          <w:p w14:paraId="7C94903A" w14:textId="77777777" w:rsidR="005B7B11" w:rsidRPr="00A76F11" w:rsidRDefault="005B7B11" w:rsidP="005B7B11">
            <w:pPr>
              <w:pStyle w:val="paragraph"/>
              <w:spacing w:before="0" w:beforeAutospacing="0" w:after="0" w:afterAutospacing="0"/>
              <w:textAlignment w:val="baseline"/>
              <w:rPr>
                <w:rFonts w:ascii="Arial" w:hAnsi="Arial" w:cs="Arial"/>
                <w:sz w:val="20"/>
                <w:szCs w:val="20"/>
                <w:lang w:val="nb-NO"/>
              </w:rPr>
            </w:pPr>
          </w:p>
          <w:p w14:paraId="727AADAC" w14:textId="1BA4BA32" w:rsidR="005B7B11" w:rsidRPr="00A76F11" w:rsidRDefault="005B7B11" w:rsidP="005B7B11">
            <w:pPr>
              <w:pStyle w:val="paragraph"/>
              <w:spacing w:before="0" w:beforeAutospacing="0" w:after="0" w:afterAutospacing="0"/>
              <w:textAlignment w:val="baseline"/>
              <w:rPr>
                <w:rFonts w:ascii="Arial" w:hAnsi="Arial" w:cs="Arial"/>
                <w:sz w:val="20"/>
                <w:szCs w:val="20"/>
                <w:lang w:val="nb-NO"/>
              </w:rPr>
            </w:pPr>
            <w:r w:rsidRPr="00A76F11">
              <w:rPr>
                <w:rStyle w:val="normaltextrun"/>
                <w:rFonts w:ascii="Arial" w:hAnsi="Arial" w:cs="Arial"/>
                <w:sz w:val="20"/>
                <w:szCs w:val="20"/>
                <w:lang w:val="nb-NO"/>
              </w:rPr>
              <w:t xml:space="preserve">Dette innebærer at </w:t>
            </w:r>
            <w:r w:rsidR="00C26246">
              <w:rPr>
                <w:rStyle w:val="normaltextrun"/>
                <w:rFonts w:ascii="Arial" w:hAnsi="Arial" w:cs="Arial"/>
                <w:sz w:val="20"/>
                <w:szCs w:val="20"/>
                <w:lang w:val="nb-NO"/>
              </w:rPr>
              <w:t>l</w:t>
            </w:r>
            <w:r w:rsidR="0074026A">
              <w:rPr>
                <w:rStyle w:val="normaltextrun"/>
                <w:rFonts w:ascii="Arial" w:hAnsi="Arial" w:cs="Arial"/>
                <w:sz w:val="20"/>
                <w:szCs w:val="20"/>
                <w:lang w:val="nb-NO"/>
              </w:rPr>
              <w:t>everandør</w:t>
            </w:r>
            <w:r w:rsidRPr="00A76F11">
              <w:rPr>
                <w:rStyle w:val="normaltextrun"/>
                <w:rFonts w:ascii="Arial" w:hAnsi="Arial" w:cs="Arial"/>
                <w:sz w:val="20"/>
                <w:szCs w:val="20"/>
                <w:lang w:val="nb-NO"/>
              </w:rPr>
              <w:t xml:space="preserve"> skal:</w:t>
            </w:r>
            <w:r w:rsidRPr="00A76F11">
              <w:rPr>
                <w:rStyle w:val="eop"/>
                <w:rFonts w:ascii="Arial" w:hAnsi="Arial" w:cs="Arial"/>
                <w:sz w:val="20"/>
                <w:szCs w:val="20"/>
                <w:lang w:val="nb-NO"/>
              </w:rPr>
              <w:t> </w:t>
            </w:r>
          </w:p>
          <w:p w14:paraId="6765A468" w14:textId="7D598DE1" w:rsidR="005B7B11" w:rsidRPr="00A76F11" w:rsidRDefault="005B7B11" w:rsidP="005B7B11">
            <w:pPr>
              <w:pStyle w:val="paragraph"/>
              <w:numPr>
                <w:ilvl w:val="0"/>
                <w:numId w:val="8"/>
              </w:numPr>
              <w:spacing w:before="0" w:beforeAutospacing="0" w:after="0" w:afterAutospacing="0"/>
              <w:ind w:left="1080" w:firstLine="0"/>
              <w:textAlignment w:val="baseline"/>
              <w:rPr>
                <w:rFonts w:ascii="Arial" w:hAnsi="Arial" w:cs="Arial"/>
                <w:sz w:val="20"/>
                <w:szCs w:val="20"/>
                <w:lang w:val="nb-NO"/>
              </w:rPr>
            </w:pPr>
            <w:r w:rsidRPr="00A76F11">
              <w:rPr>
                <w:rStyle w:val="normaltextrun"/>
                <w:rFonts w:ascii="Arial" w:hAnsi="Arial" w:cs="Arial"/>
                <w:sz w:val="20"/>
                <w:szCs w:val="20"/>
                <w:lang w:val="nb-NO"/>
              </w:rPr>
              <w:t xml:space="preserve">Veilede i meny på hvor mye av hver rett som anbefales pr. person, samt tilby </w:t>
            </w:r>
            <w:r w:rsidR="00E26F5E">
              <w:rPr>
                <w:rStyle w:val="normaltextrun"/>
                <w:rFonts w:ascii="Arial" w:hAnsi="Arial" w:cs="Arial"/>
                <w:sz w:val="20"/>
                <w:szCs w:val="20"/>
                <w:lang w:val="nb-NO"/>
              </w:rPr>
              <w:t>veiledning</w:t>
            </w:r>
            <w:r w:rsidRPr="00A76F11">
              <w:rPr>
                <w:rStyle w:val="normaltextrun"/>
                <w:rFonts w:ascii="Arial" w:hAnsi="Arial" w:cs="Arial"/>
                <w:sz w:val="20"/>
                <w:szCs w:val="20"/>
                <w:lang w:val="nb-NO"/>
              </w:rPr>
              <w:t xml:space="preserve"> innen bestilling og beregning av mengde mat</w:t>
            </w:r>
            <w:r w:rsidR="00EF4970">
              <w:rPr>
                <w:rStyle w:val="normaltextrun"/>
                <w:rFonts w:ascii="Arial" w:hAnsi="Arial" w:cs="Arial"/>
                <w:sz w:val="20"/>
                <w:szCs w:val="20"/>
                <w:lang w:val="nb-NO"/>
              </w:rPr>
              <w:t>.</w:t>
            </w:r>
            <w:r w:rsidR="00A64A63">
              <w:rPr>
                <w:rStyle w:val="normaltextrun"/>
                <w:rFonts w:ascii="Arial" w:hAnsi="Arial" w:cs="Arial"/>
                <w:sz w:val="20"/>
                <w:szCs w:val="20"/>
                <w:lang w:val="nb-NO"/>
              </w:rPr>
              <w:t xml:space="preserve"> Dette skal også </w:t>
            </w:r>
            <w:proofErr w:type="gramStart"/>
            <w:r w:rsidR="00A64A63">
              <w:rPr>
                <w:rStyle w:val="normaltextrun"/>
                <w:rFonts w:ascii="Arial" w:hAnsi="Arial" w:cs="Arial"/>
                <w:sz w:val="20"/>
                <w:szCs w:val="20"/>
                <w:lang w:val="nb-NO"/>
              </w:rPr>
              <w:t>fremgå</w:t>
            </w:r>
            <w:proofErr w:type="gramEnd"/>
            <w:r w:rsidR="00A64A63">
              <w:rPr>
                <w:rStyle w:val="normaltextrun"/>
                <w:rFonts w:ascii="Arial" w:hAnsi="Arial" w:cs="Arial"/>
                <w:sz w:val="20"/>
                <w:szCs w:val="20"/>
                <w:lang w:val="nb-NO"/>
              </w:rPr>
              <w:t xml:space="preserve"> i bestillingssystemet</w:t>
            </w:r>
            <w:del w:id="3" w:author="Emilie Værp" w:date="2022-11-07T14:09:00Z">
              <w:r w:rsidR="00A64A63" w:rsidDel="00C3223C">
                <w:rPr>
                  <w:rStyle w:val="normaltextrun"/>
                  <w:rFonts w:ascii="Arial" w:hAnsi="Arial" w:cs="Arial"/>
                  <w:sz w:val="20"/>
                  <w:szCs w:val="20"/>
                  <w:lang w:val="nb-NO"/>
                </w:rPr>
                <w:delText>.</w:delText>
              </w:r>
            </w:del>
          </w:p>
          <w:p w14:paraId="41610C9D" w14:textId="77777777" w:rsidR="005B7B11" w:rsidRPr="00A76F11" w:rsidRDefault="005B7B11" w:rsidP="005B7B11">
            <w:pPr>
              <w:pStyle w:val="paragraph"/>
              <w:numPr>
                <w:ilvl w:val="0"/>
                <w:numId w:val="8"/>
              </w:numPr>
              <w:spacing w:before="0" w:beforeAutospacing="0" w:after="0" w:afterAutospacing="0"/>
              <w:ind w:left="1080" w:firstLine="0"/>
              <w:textAlignment w:val="baseline"/>
              <w:rPr>
                <w:rFonts w:ascii="Arial" w:hAnsi="Arial" w:cs="Arial"/>
                <w:sz w:val="20"/>
                <w:szCs w:val="20"/>
                <w:lang w:val="nb-NO"/>
              </w:rPr>
            </w:pPr>
            <w:r w:rsidRPr="00A76F11">
              <w:rPr>
                <w:rStyle w:val="normaltextrun"/>
                <w:rFonts w:ascii="Arial" w:hAnsi="Arial" w:cs="Arial"/>
                <w:sz w:val="20"/>
                <w:szCs w:val="20"/>
                <w:lang w:val="nb-NO"/>
              </w:rPr>
              <w:t>Ha rutiner for justering av mengde mat ved kansellering av deltakelse</w:t>
            </w:r>
            <w:r w:rsidRPr="00A76F11">
              <w:rPr>
                <w:rStyle w:val="eop"/>
                <w:rFonts w:ascii="Arial" w:hAnsi="Arial" w:cs="Arial"/>
                <w:sz w:val="20"/>
                <w:szCs w:val="20"/>
                <w:lang w:val="nb-NO"/>
              </w:rPr>
              <w:t> </w:t>
            </w:r>
          </w:p>
          <w:p w14:paraId="432DACEA" w14:textId="108D3974" w:rsidR="005B7B11" w:rsidRPr="00C26246" w:rsidRDefault="005B7B11" w:rsidP="005B7B11">
            <w:pPr>
              <w:pStyle w:val="paragraph"/>
              <w:numPr>
                <w:ilvl w:val="0"/>
                <w:numId w:val="8"/>
              </w:numPr>
              <w:spacing w:before="0" w:beforeAutospacing="0" w:after="0" w:afterAutospacing="0"/>
              <w:ind w:left="1080" w:firstLine="0"/>
              <w:textAlignment w:val="baseline"/>
              <w:rPr>
                <w:rFonts w:ascii="Arial" w:hAnsi="Arial" w:cs="Arial"/>
                <w:sz w:val="20"/>
                <w:szCs w:val="20"/>
                <w:lang w:val="nb-NO"/>
              </w:rPr>
            </w:pPr>
            <w:r w:rsidRPr="00A76F11">
              <w:rPr>
                <w:rStyle w:val="normaltextrun"/>
                <w:rFonts w:ascii="Arial" w:hAnsi="Arial" w:cs="Arial"/>
                <w:sz w:val="20"/>
                <w:szCs w:val="20"/>
                <w:lang w:val="nb-NO"/>
              </w:rPr>
              <w:lastRenderedPageBreak/>
              <w:t xml:space="preserve">Ha et system for </w:t>
            </w:r>
            <w:r w:rsidR="00C22D9F">
              <w:rPr>
                <w:rStyle w:val="normaltextrun"/>
                <w:rFonts w:ascii="Arial" w:hAnsi="Arial" w:cs="Arial"/>
                <w:sz w:val="20"/>
                <w:szCs w:val="20"/>
                <w:lang w:val="nb-NO"/>
              </w:rPr>
              <w:t>a</w:t>
            </w:r>
            <w:r w:rsidR="00C22D9F" w:rsidRPr="00C26246">
              <w:rPr>
                <w:rStyle w:val="normaltextrun"/>
                <w:szCs w:val="20"/>
                <w:lang w:val="nb-NO"/>
              </w:rPr>
              <w:t>t de som arrangerer møtet</w:t>
            </w:r>
            <w:r w:rsidR="00A61C95">
              <w:rPr>
                <w:rStyle w:val="normaltextrun"/>
                <w:szCs w:val="20"/>
                <w:lang w:val="nb-NO"/>
              </w:rPr>
              <w:t xml:space="preserve"> kan</w:t>
            </w:r>
            <w:r w:rsidRPr="00A76F11">
              <w:rPr>
                <w:rStyle w:val="normaltextrun"/>
                <w:rFonts w:ascii="Arial" w:hAnsi="Arial" w:cs="Arial"/>
                <w:sz w:val="20"/>
                <w:szCs w:val="20"/>
                <w:lang w:val="nb-NO"/>
              </w:rPr>
              <w:t xml:space="preserve"> registrere hvor mye </w:t>
            </w:r>
            <w:r w:rsidR="0071688E">
              <w:rPr>
                <w:rStyle w:val="normaltextrun"/>
                <w:rFonts w:ascii="Arial" w:hAnsi="Arial" w:cs="Arial"/>
                <w:sz w:val="20"/>
                <w:szCs w:val="20"/>
                <w:lang w:val="nb-NO"/>
              </w:rPr>
              <w:t xml:space="preserve">mat </w:t>
            </w:r>
            <w:r w:rsidRPr="00A76F11">
              <w:rPr>
                <w:rStyle w:val="normaltextrun"/>
                <w:rFonts w:ascii="Arial" w:hAnsi="Arial" w:cs="Arial"/>
                <w:sz w:val="20"/>
                <w:szCs w:val="20"/>
                <w:lang w:val="nb-NO"/>
              </w:rPr>
              <w:t>som ble til overs</w:t>
            </w:r>
            <w:r w:rsidR="00167B63" w:rsidRPr="00A76F11">
              <w:rPr>
                <w:rStyle w:val="normaltextrun"/>
                <w:rFonts w:ascii="Arial" w:hAnsi="Arial" w:cs="Arial"/>
                <w:sz w:val="20"/>
                <w:szCs w:val="20"/>
                <w:lang w:val="nb-NO"/>
              </w:rPr>
              <w:t xml:space="preserve"> </w:t>
            </w:r>
            <w:r w:rsidR="00167B63">
              <w:rPr>
                <w:rStyle w:val="normaltextrun"/>
                <w:rFonts w:ascii="Arial" w:hAnsi="Arial" w:cs="Arial"/>
                <w:sz w:val="20"/>
                <w:szCs w:val="20"/>
                <w:lang w:val="nb-NO"/>
              </w:rPr>
              <w:t xml:space="preserve">og </w:t>
            </w:r>
            <w:r w:rsidR="0071688E">
              <w:rPr>
                <w:rStyle w:val="normaltextrun"/>
                <w:rFonts w:ascii="Arial" w:hAnsi="Arial" w:cs="Arial"/>
                <w:sz w:val="20"/>
                <w:szCs w:val="20"/>
                <w:lang w:val="nb-NO"/>
              </w:rPr>
              <w:t>se dette opp mot</w:t>
            </w:r>
            <w:r w:rsidR="00167B63">
              <w:rPr>
                <w:rStyle w:val="normaltextrun"/>
                <w:rFonts w:ascii="Arial" w:hAnsi="Arial" w:cs="Arial"/>
                <w:sz w:val="20"/>
                <w:szCs w:val="20"/>
                <w:lang w:val="nb-NO"/>
              </w:rPr>
              <w:t xml:space="preserve"> tall på </w:t>
            </w:r>
            <w:r w:rsidR="00167B63" w:rsidRPr="00A76F11">
              <w:rPr>
                <w:rStyle w:val="normaltextrun"/>
                <w:rFonts w:ascii="Arial" w:hAnsi="Arial" w:cs="Arial"/>
                <w:sz w:val="20"/>
                <w:szCs w:val="20"/>
                <w:lang w:val="nb-NO"/>
              </w:rPr>
              <w:t>hvor mye mat som ble laget</w:t>
            </w:r>
            <w:r w:rsidRPr="00A76F11">
              <w:rPr>
                <w:rStyle w:val="normaltextrun"/>
                <w:rFonts w:ascii="Arial" w:hAnsi="Arial" w:cs="Arial"/>
                <w:sz w:val="20"/>
                <w:szCs w:val="20"/>
                <w:lang w:val="nb-NO"/>
              </w:rPr>
              <w:t xml:space="preserve">. </w:t>
            </w:r>
            <w:r w:rsidRPr="0071688E">
              <w:rPr>
                <w:rStyle w:val="normaltextrun"/>
                <w:rFonts w:ascii="Arial" w:hAnsi="Arial" w:cs="Arial"/>
                <w:sz w:val="20"/>
                <w:szCs w:val="20"/>
                <w:lang w:val="nb-NO"/>
              </w:rPr>
              <w:t xml:space="preserve">Tallene fra registreringen </w:t>
            </w:r>
            <w:r w:rsidR="008C4255">
              <w:rPr>
                <w:rStyle w:val="normaltextrun"/>
                <w:rFonts w:ascii="Arial" w:hAnsi="Arial" w:cs="Arial"/>
                <w:sz w:val="20"/>
                <w:szCs w:val="20"/>
                <w:lang w:val="nb-NO"/>
              </w:rPr>
              <w:t xml:space="preserve">skal </w:t>
            </w:r>
            <w:r w:rsidRPr="0071688E">
              <w:rPr>
                <w:rStyle w:val="normaltextrun"/>
                <w:rFonts w:ascii="Arial" w:hAnsi="Arial" w:cs="Arial"/>
                <w:sz w:val="20"/>
                <w:szCs w:val="20"/>
                <w:lang w:val="nb-NO"/>
              </w:rPr>
              <w:t>deles med oppdragsgiver</w:t>
            </w:r>
            <w:r w:rsidRPr="0071688E">
              <w:rPr>
                <w:rStyle w:val="eop"/>
                <w:rFonts w:ascii="Arial" w:hAnsi="Arial" w:cs="Arial"/>
                <w:sz w:val="20"/>
                <w:szCs w:val="20"/>
                <w:lang w:val="nb-NO"/>
              </w:rPr>
              <w:t> </w:t>
            </w:r>
          </w:p>
          <w:p w14:paraId="4A4F6A98" w14:textId="77777777" w:rsidR="005B7B11" w:rsidRPr="00A76F11" w:rsidRDefault="005B7B11" w:rsidP="005B7B11">
            <w:pPr>
              <w:pStyle w:val="paragraph"/>
              <w:numPr>
                <w:ilvl w:val="0"/>
                <w:numId w:val="8"/>
              </w:numPr>
              <w:spacing w:before="0" w:beforeAutospacing="0" w:after="0" w:afterAutospacing="0"/>
              <w:ind w:left="1080" w:firstLine="0"/>
              <w:textAlignment w:val="baseline"/>
              <w:rPr>
                <w:rFonts w:ascii="Arial" w:hAnsi="Arial" w:cs="Arial"/>
                <w:sz w:val="20"/>
                <w:szCs w:val="20"/>
                <w:lang w:val="nb-NO"/>
              </w:rPr>
            </w:pPr>
            <w:r w:rsidRPr="00A76F11">
              <w:rPr>
                <w:rStyle w:val="normaltextrun"/>
                <w:rFonts w:ascii="Arial" w:hAnsi="Arial" w:cs="Arial"/>
                <w:sz w:val="20"/>
                <w:szCs w:val="20"/>
                <w:lang w:val="nb-NO"/>
              </w:rPr>
              <w:t>Ha et system for å distribuere mat som er til overs og sikre at matavfall leveres til materialgjenvinning</w:t>
            </w:r>
            <w:r w:rsidRPr="00A76F11">
              <w:rPr>
                <w:rStyle w:val="eop"/>
                <w:rFonts w:ascii="Arial" w:hAnsi="Arial" w:cs="Arial"/>
                <w:sz w:val="20"/>
                <w:szCs w:val="20"/>
                <w:lang w:val="nb-NO"/>
              </w:rPr>
              <w:t> </w:t>
            </w:r>
          </w:p>
          <w:p w14:paraId="63B91E09" w14:textId="77777777" w:rsidR="005B7B11" w:rsidRPr="00A76F11" w:rsidRDefault="005B7B11" w:rsidP="005B7B11">
            <w:pPr>
              <w:pStyle w:val="paragraph"/>
              <w:spacing w:before="0" w:beforeAutospacing="0" w:after="0" w:afterAutospacing="0"/>
              <w:textAlignment w:val="baseline"/>
              <w:rPr>
                <w:rFonts w:ascii="Arial" w:hAnsi="Arial" w:cs="Arial"/>
                <w:sz w:val="20"/>
                <w:szCs w:val="20"/>
                <w:lang w:val="nb-NO"/>
              </w:rPr>
            </w:pPr>
            <w:r w:rsidRPr="00A76F11">
              <w:rPr>
                <w:rStyle w:val="eop"/>
                <w:rFonts w:ascii="Arial" w:hAnsi="Arial" w:cs="Arial"/>
                <w:sz w:val="20"/>
                <w:szCs w:val="20"/>
                <w:lang w:val="nb-NO"/>
              </w:rPr>
              <w:t> </w:t>
            </w:r>
          </w:p>
          <w:p w14:paraId="4FC230C9" w14:textId="77777777" w:rsidR="005B7B11" w:rsidRPr="00A76F11" w:rsidRDefault="005B7B11" w:rsidP="005B7B11">
            <w:pPr>
              <w:pStyle w:val="paragraph"/>
              <w:spacing w:before="0" w:beforeAutospacing="0" w:after="0" w:afterAutospacing="0"/>
              <w:textAlignment w:val="baseline"/>
              <w:rPr>
                <w:rFonts w:ascii="Arial" w:hAnsi="Arial" w:cs="Arial"/>
                <w:sz w:val="20"/>
                <w:szCs w:val="20"/>
                <w:lang w:val="nb-NO"/>
              </w:rPr>
            </w:pPr>
            <w:r w:rsidRPr="00A76F11">
              <w:rPr>
                <w:rStyle w:val="normaltextrun"/>
                <w:rFonts w:ascii="Arial" w:hAnsi="Arial" w:cs="Arial"/>
                <w:b/>
                <w:bCs/>
                <w:i/>
                <w:iCs/>
                <w:color w:val="000000"/>
                <w:sz w:val="20"/>
                <w:szCs w:val="20"/>
                <w:lang w:val="nb-NO"/>
              </w:rPr>
              <w:t>Matsvinn</w:t>
            </w:r>
            <w:r w:rsidRPr="00A76F11">
              <w:rPr>
                <w:rStyle w:val="normaltextrun"/>
                <w:rFonts w:ascii="Arial" w:hAnsi="Arial" w:cs="Arial"/>
                <w:i/>
                <w:iCs/>
                <w:color w:val="000000"/>
                <w:sz w:val="20"/>
                <w:szCs w:val="20"/>
                <w:lang w:val="nb-NO"/>
              </w:rPr>
              <w:t xml:space="preserve"> er definert som alle nyttbare (spiselige) deler av mat produsert for mennesker, men som enten kastes eller tas ut av matkjeden til andre formål enn menneskeføde, fra tidspunktet når dyr og planter er slaktet eller høstet.</w:t>
            </w:r>
            <w:r w:rsidRPr="00A76F11">
              <w:rPr>
                <w:rStyle w:val="eop"/>
                <w:rFonts w:ascii="Arial" w:hAnsi="Arial" w:cs="Arial"/>
                <w:color w:val="000000"/>
                <w:sz w:val="20"/>
                <w:szCs w:val="20"/>
                <w:lang w:val="nb-NO"/>
              </w:rPr>
              <w:t> </w:t>
            </w:r>
          </w:p>
          <w:p w14:paraId="383CD28B" w14:textId="77777777" w:rsidR="00A94A04" w:rsidRPr="00120480" w:rsidRDefault="00A94A04" w:rsidP="00032C54">
            <w:pPr>
              <w:pStyle w:val="paragraph"/>
              <w:spacing w:before="0" w:beforeAutospacing="0" w:after="0" w:afterAutospacing="0"/>
              <w:textAlignment w:val="baseline"/>
              <w:rPr>
                <w:rFonts w:ascii="Arial" w:eastAsia="Calibri" w:hAnsi="Arial" w:cs="Arial"/>
                <w:sz w:val="20"/>
                <w:szCs w:val="20"/>
                <w:highlight w:val="yellow"/>
                <w:lang w:val="nb-NO"/>
              </w:rPr>
            </w:pPr>
          </w:p>
        </w:tc>
      </w:tr>
      <w:tr w:rsidR="00A94A04" w:rsidRPr="00120480" w14:paraId="6749B2AE" w14:textId="77777777" w:rsidTr="00032C54">
        <w:trPr>
          <w:trHeight w:val="699"/>
        </w:trPr>
        <w:tc>
          <w:tcPr>
            <w:tcW w:w="11057" w:type="dxa"/>
            <w:gridSpan w:val="2"/>
            <w:shd w:val="clear" w:color="auto" w:fill="DEEAF6"/>
          </w:tcPr>
          <w:p w14:paraId="34959A2A" w14:textId="77777777" w:rsidR="00A94A04" w:rsidRPr="00120480" w:rsidRDefault="00A94A04" w:rsidP="00032C54">
            <w:pPr>
              <w:spacing w:after="160" w:line="259" w:lineRule="auto"/>
              <w:rPr>
                <w:rFonts w:ascii="Arial" w:eastAsia="Calibri" w:hAnsi="Arial" w:cs="Arial"/>
                <w:b/>
                <w:bCs/>
                <w:sz w:val="20"/>
                <w:lang w:val="nb-NO"/>
              </w:rPr>
            </w:pPr>
            <w:r w:rsidRPr="00120480">
              <w:rPr>
                <w:rFonts w:ascii="Arial" w:eastAsia="Calibri" w:hAnsi="Arial" w:cs="Arial"/>
                <w:b/>
                <w:bCs/>
                <w:sz w:val="20"/>
                <w:highlight w:val="yellow"/>
                <w:lang w:val="nb-NO"/>
              </w:rPr>
              <w:lastRenderedPageBreak/>
              <w:t>Dokumentasjon av kontraktsvilkåret:</w:t>
            </w:r>
            <w:r w:rsidRPr="00120480">
              <w:rPr>
                <w:rFonts w:ascii="Arial" w:eastAsia="Calibri" w:hAnsi="Arial" w:cs="Arial"/>
                <w:b/>
                <w:bCs/>
                <w:sz w:val="20"/>
                <w:lang w:val="nb-NO"/>
              </w:rPr>
              <w:t xml:space="preserve"> </w:t>
            </w:r>
          </w:p>
          <w:p w14:paraId="72FD9A02" w14:textId="2E77F03E" w:rsidR="00A94A04" w:rsidRPr="00A76F11" w:rsidRDefault="0074026A" w:rsidP="00032C54">
            <w:pPr>
              <w:pStyle w:val="paragraph"/>
              <w:spacing w:before="0" w:beforeAutospacing="0" w:after="0" w:afterAutospacing="0"/>
              <w:textAlignment w:val="baseline"/>
              <w:rPr>
                <w:rFonts w:ascii="Arial" w:eastAsia="Calibri" w:hAnsi="Arial" w:cs="Arial"/>
                <w:sz w:val="20"/>
                <w:szCs w:val="20"/>
                <w:lang w:val="nb-NO"/>
              </w:rPr>
            </w:pPr>
            <w:r>
              <w:rPr>
                <w:rFonts w:ascii="Arial" w:eastAsia="Calibri" w:hAnsi="Arial" w:cs="Arial"/>
                <w:sz w:val="20"/>
                <w:szCs w:val="20"/>
                <w:lang w:val="nb-NO"/>
              </w:rPr>
              <w:t>Leverandør</w:t>
            </w:r>
            <w:r w:rsidR="005B7B11" w:rsidRPr="00A76F11">
              <w:rPr>
                <w:rFonts w:ascii="Arial" w:eastAsia="Calibri" w:hAnsi="Arial" w:cs="Arial"/>
                <w:sz w:val="20"/>
                <w:szCs w:val="20"/>
                <w:lang w:val="nb-NO"/>
              </w:rPr>
              <w:t xml:space="preserve"> skal levere inn en kort skriftlig beskrivelse av sine rutiner og systemer for arbeid med reduksjon av matsvinn forbundet med møtemat, relatert til punktene over.</w:t>
            </w:r>
          </w:p>
          <w:p w14:paraId="6A48008B" w14:textId="107BA88B" w:rsidR="005B7B11" w:rsidRPr="00120480" w:rsidRDefault="005B7B11" w:rsidP="00032C54">
            <w:pPr>
              <w:pStyle w:val="paragraph"/>
              <w:spacing w:before="0" w:beforeAutospacing="0" w:after="0" w:afterAutospacing="0"/>
              <w:textAlignment w:val="baseline"/>
              <w:rPr>
                <w:rFonts w:ascii="Arial" w:eastAsia="Calibri" w:hAnsi="Arial" w:cs="Arial"/>
                <w:sz w:val="20"/>
                <w:szCs w:val="20"/>
                <w:lang w:val="nb-NO"/>
              </w:rPr>
            </w:pPr>
          </w:p>
        </w:tc>
      </w:tr>
      <w:tr w:rsidR="00A94A04" w:rsidRPr="00120480" w14:paraId="62FCFF0A" w14:textId="77777777" w:rsidTr="00032C54">
        <w:trPr>
          <w:trHeight w:val="699"/>
        </w:trPr>
        <w:tc>
          <w:tcPr>
            <w:tcW w:w="11057" w:type="dxa"/>
            <w:gridSpan w:val="2"/>
            <w:shd w:val="clear" w:color="auto" w:fill="auto"/>
          </w:tcPr>
          <w:p w14:paraId="1158A36B" w14:textId="2D059A2E" w:rsidR="00A94A04" w:rsidRPr="00A76F11" w:rsidRDefault="00A94A04" w:rsidP="00032C54">
            <w:pPr>
              <w:spacing w:after="160" w:line="259" w:lineRule="auto"/>
              <w:rPr>
                <w:rFonts w:ascii="Arial" w:eastAsia="Calibri" w:hAnsi="Arial" w:cs="Arial"/>
                <w:b/>
                <w:bCs/>
                <w:sz w:val="20"/>
                <w:lang w:val="nb-NO"/>
              </w:rPr>
            </w:pPr>
            <w:r w:rsidRPr="00120480">
              <w:rPr>
                <w:rFonts w:ascii="Arial" w:eastAsia="Calibri" w:hAnsi="Arial" w:cs="Arial"/>
                <w:b/>
                <w:bCs/>
                <w:sz w:val="20"/>
                <w:lang w:val="nb-NO"/>
              </w:rPr>
              <w:t xml:space="preserve">Informasjon til innkjøpere som skal bruke kontraktsvilkåret: </w:t>
            </w:r>
          </w:p>
          <w:p w14:paraId="12F19925" w14:textId="242A5C92" w:rsidR="005B7B11" w:rsidRPr="00A76F11" w:rsidRDefault="005B7B11" w:rsidP="005B7B11">
            <w:pPr>
              <w:pStyle w:val="paragraph"/>
              <w:spacing w:before="0" w:beforeAutospacing="0" w:after="0" w:afterAutospacing="0"/>
              <w:textAlignment w:val="baseline"/>
              <w:rPr>
                <w:rStyle w:val="eop"/>
                <w:rFonts w:ascii="Arial" w:hAnsi="Arial" w:cs="Arial"/>
                <w:color w:val="000000"/>
                <w:sz w:val="20"/>
                <w:szCs w:val="20"/>
                <w:lang w:val="nb-NO"/>
              </w:rPr>
            </w:pPr>
            <w:r w:rsidRPr="00A76F11">
              <w:rPr>
                <w:rStyle w:val="normaltextrun"/>
                <w:rFonts w:ascii="Arial" w:hAnsi="Arial" w:cs="Arial"/>
                <w:color w:val="000000"/>
                <w:sz w:val="20"/>
                <w:szCs w:val="20"/>
                <w:lang w:val="nb-NO"/>
              </w:rPr>
              <w:t>I henhold til bransjeavtalen om reduksjon av matsvinn skal myndighetene forebygge og redusere matsvinn i offentlige virksomheter. Dette innebærer at innkjøpere bør stille krav til de som leverer måltidstjenester til det offentlige hvor mat og drikke inngår, for eksempel catering- og kantinetjenester, om å bidra til å redusere matsvinn.</w:t>
            </w:r>
            <w:r w:rsidRPr="00A76F11">
              <w:rPr>
                <w:rStyle w:val="eop"/>
                <w:rFonts w:ascii="Arial" w:hAnsi="Arial" w:cs="Arial"/>
                <w:color w:val="000000"/>
                <w:sz w:val="20"/>
                <w:szCs w:val="20"/>
                <w:lang w:val="nb-NO"/>
              </w:rPr>
              <w:t> </w:t>
            </w:r>
          </w:p>
          <w:p w14:paraId="082E1C64" w14:textId="77777777" w:rsidR="005B7B11" w:rsidRPr="00A76F11" w:rsidRDefault="005B7B11" w:rsidP="005B7B11">
            <w:pPr>
              <w:pStyle w:val="paragraph"/>
              <w:spacing w:before="0" w:beforeAutospacing="0" w:after="0" w:afterAutospacing="0"/>
              <w:textAlignment w:val="baseline"/>
              <w:rPr>
                <w:rFonts w:ascii="Arial" w:hAnsi="Arial" w:cs="Arial"/>
                <w:sz w:val="20"/>
                <w:szCs w:val="20"/>
                <w:lang w:val="nb-NO"/>
              </w:rPr>
            </w:pPr>
          </w:p>
          <w:p w14:paraId="48A9D94D" w14:textId="77777777" w:rsidR="004D3B25" w:rsidRDefault="005B7B11" w:rsidP="005B7B11">
            <w:pPr>
              <w:pStyle w:val="paragraph"/>
              <w:spacing w:before="0" w:beforeAutospacing="0" w:after="0" w:afterAutospacing="0"/>
              <w:textAlignment w:val="baseline"/>
              <w:rPr>
                <w:rStyle w:val="normaltextrun"/>
                <w:rFonts w:ascii="Arial" w:hAnsi="Arial" w:cs="Arial"/>
                <w:sz w:val="20"/>
                <w:szCs w:val="20"/>
                <w:lang w:val="nb-NO"/>
              </w:rPr>
            </w:pPr>
            <w:r w:rsidRPr="00A76F11">
              <w:rPr>
                <w:rStyle w:val="normaltextrun"/>
                <w:rFonts w:ascii="Arial" w:hAnsi="Arial" w:cs="Arial"/>
                <w:sz w:val="20"/>
                <w:szCs w:val="20"/>
                <w:lang w:val="nb-NO"/>
              </w:rPr>
              <w:t>I tillegg til å bruke dette kravet for å få leverandøren til å bidra til reduksjon av matsvinn må dere også ha egne interne rutiner og målsettinger. Dette inkluderer, men er ikke begrenset til, system for registrering av antall deltakere og eventuelle avmeldinger, rutiner for hva som gjøres med mat som allikevel blir overflødig (kan den for eksempel settes ut til andre ansatte, serveres i kantinen, etc.).</w:t>
            </w:r>
          </w:p>
          <w:p w14:paraId="598CD052" w14:textId="60737705" w:rsidR="005B7B11" w:rsidRPr="00A76F11" w:rsidRDefault="005B7B11" w:rsidP="005B7B11">
            <w:pPr>
              <w:pStyle w:val="paragraph"/>
              <w:spacing w:before="0" w:beforeAutospacing="0" w:after="0" w:afterAutospacing="0"/>
              <w:textAlignment w:val="baseline"/>
              <w:rPr>
                <w:rFonts w:ascii="Arial" w:hAnsi="Arial" w:cs="Arial"/>
                <w:sz w:val="20"/>
                <w:szCs w:val="20"/>
                <w:lang w:val="nb-NO"/>
              </w:rPr>
            </w:pPr>
            <w:r w:rsidRPr="00A76F11">
              <w:rPr>
                <w:rStyle w:val="normaltextrun"/>
                <w:rFonts w:ascii="Arial" w:hAnsi="Arial" w:cs="Arial"/>
                <w:sz w:val="20"/>
                <w:szCs w:val="20"/>
                <w:lang w:val="nb-NO"/>
              </w:rPr>
              <w:t> </w:t>
            </w:r>
            <w:r w:rsidRPr="00A76F11">
              <w:rPr>
                <w:rStyle w:val="eop"/>
                <w:rFonts w:ascii="Arial" w:hAnsi="Arial" w:cs="Arial"/>
                <w:sz w:val="20"/>
                <w:szCs w:val="20"/>
                <w:lang w:val="nb-NO"/>
              </w:rPr>
              <w:t> </w:t>
            </w:r>
          </w:p>
          <w:p w14:paraId="4AF897AC" w14:textId="480CAA02" w:rsidR="005B7B11" w:rsidRPr="004D3B25" w:rsidRDefault="004D3B25" w:rsidP="004D3B25">
            <w:pPr>
              <w:pStyle w:val="paragraph"/>
              <w:spacing w:before="0" w:beforeAutospacing="0" w:after="0" w:afterAutospacing="0"/>
              <w:textAlignment w:val="baseline"/>
              <w:rPr>
                <w:rFonts w:ascii="Arial" w:hAnsi="Arial" w:cs="Arial"/>
                <w:sz w:val="20"/>
                <w:lang w:val="nb-NO"/>
              </w:rPr>
            </w:pPr>
            <w:r w:rsidRPr="00A3308D">
              <w:rPr>
                <w:rStyle w:val="normaltextrun"/>
                <w:rFonts w:ascii="Arial" w:hAnsi="Arial" w:cs="Arial"/>
                <w:sz w:val="20"/>
                <w:lang w:val="nb-NO"/>
              </w:rPr>
              <w:t xml:space="preserve">Vær oppmerksom på at matsvinn skiller seg fra matavfall som er definert som </w:t>
            </w:r>
            <w:r>
              <w:rPr>
                <w:rStyle w:val="normaltextrun"/>
                <w:rFonts w:ascii="Arial" w:hAnsi="Arial" w:cs="Arial"/>
                <w:sz w:val="20"/>
                <w:lang w:val="nb-NO"/>
              </w:rPr>
              <w:t>a</w:t>
            </w:r>
            <w:r w:rsidRPr="00BC39EC">
              <w:rPr>
                <w:rFonts w:ascii="Arial" w:hAnsi="Arial" w:cs="Arial"/>
                <w:sz w:val="20"/>
                <w:lang w:val="nb-NO"/>
              </w:rPr>
              <w:t>ll mat produsert for menneskelige konsum og som har blitt avfall. Matavfall er alle deler av maten, både den spiselige og ikke-spiselige delen og inkluderer avskjær, skall, bein etc. </w:t>
            </w:r>
          </w:p>
          <w:p w14:paraId="1081EA0F" w14:textId="77777777" w:rsidR="00A94A04" w:rsidRPr="00120480" w:rsidRDefault="00A94A04" w:rsidP="00032C54">
            <w:pPr>
              <w:pStyle w:val="paragraph"/>
              <w:spacing w:before="0" w:beforeAutospacing="0" w:after="0" w:afterAutospacing="0"/>
              <w:textAlignment w:val="baseline"/>
              <w:rPr>
                <w:rFonts w:ascii="Arial" w:hAnsi="Arial" w:cs="Arial"/>
                <w:sz w:val="20"/>
                <w:szCs w:val="20"/>
                <w:lang w:val="nb-NO"/>
              </w:rPr>
            </w:pPr>
          </w:p>
        </w:tc>
      </w:tr>
      <w:tr w:rsidR="00A94A04" w:rsidRPr="00120480" w14:paraId="196C08C9" w14:textId="77777777" w:rsidTr="00032C54">
        <w:trPr>
          <w:trHeight w:val="699"/>
        </w:trPr>
        <w:tc>
          <w:tcPr>
            <w:tcW w:w="11057" w:type="dxa"/>
            <w:gridSpan w:val="2"/>
            <w:shd w:val="clear" w:color="auto" w:fill="C5E0B3"/>
          </w:tcPr>
          <w:p w14:paraId="1ED10850" w14:textId="77777777" w:rsidR="00A94A04" w:rsidRPr="00120480" w:rsidRDefault="00A94A04" w:rsidP="00032C54">
            <w:pPr>
              <w:spacing w:after="160" w:line="259" w:lineRule="auto"/>
              <w:rPr>
                <w:rFonts w:ascii="Arial" w:eastAsia="Calibri" w:hAnsi="Arial" w:cs="Arial"/>
                <w:b/>
                <w:bCs/>
                <w:sz w:val="20"/>
                <w:lang w:val="nb-NO"/>
              </w:rPr>
            </w:pPr>
            <w:r w:rsidRPr="00120480">
              <w:rPr>
                <w:rFonts w:ascii="Arial" w:eastAsia="Calibri" w:hAnsi="Arial" w:cs="Arial"/>
                <w:b/>
                <w:bCs/>
                <w:sz w:val="20"/>
                <w:highlight w:val="yellow"/>
                <w:lang w:val="nb-NO"/>
              </w:rPr>
              <w:t>Konkrete spørsmål vi ønsker tilbakemelding på:</w:t>
            </w:r>
            <w:r w:rsidRPr="00120480">
              <w:rPr>
                <w:rFonts w:ascii="Arial" w:eastAsia="Calibri" w:hAnsi="Arial" w:cs="Arial"/>
                <w:b/>
                <w:bCs/>
                <w:sz w:val="20"/>
                <w:lang w:val="nb-NO"/>
              </w:rPr>
              <w:t xml:space="preserve">  </w:t>
            </w:r>
          </w:p>
          <w:p w14:paraId="5438AB32" w14:textId="52EBB0B5" w:rsidR="00A94A04" w:rsidRPr="00120480" w:rsidRDefault="00A94A04" w:rsidP="00032C54">
            <w:pPr>
              <w:numPr>
                <w:ilvl w:val="0"/>
                <w:numId w:val="2"/>
              </w:numPr>
              <w:spacing w:after="160" w:line="259" w:lineRule="auto"/>
              <w:contextualSpacing/>
              <w:rPr>
                <w:rFonts w:ascii="Arial" w:eastAsia="Calibri" w:hAnsi="Arial" w:cs="Arial"/>
                <w:sz w:val="20"/>
                <w:lang w:val="nb-NO"/>
              </w:rPr>
            </w:pPr>
            <w:r w:rsidRPr="00120480">
              <w:rPr>
                <w:rFonts w:ascii="Arial" w:eastAsia="Calibri" w:hAnsi="Arial" w:cs="Arial"/>
                <w:sz w:val="20"/>
                <w:lang w:val="nb-NO"/>
              </w:rPr>
              <w:t xml:space="preserve">Er kontraktsvilkåret lett å bruke? </w:t>
            </w:r>
          </w:p>
          <w:p w14:paraId="1D0C779B" w14:textId="6AE449AF" w:rsidR="00A94A04" w:rsidRPr="00120480" w:rsidRDefault="00A94A04" w:rsidP="00032C54">
            <w:pPr>
              <w:numPr>
                <w:ilvl w:val="0"/>
                <w:numId w:val="2"/>
              </w:numPr>
              <w:spacing w:after="160" w:line="259" w:lineRule="auto"/>
              <w:contextualSpacing/>
              <w:rPr>
                <w:rFonts w:ascii="Arial" w:eastAsia="Calibri" w:hAnsi="Arial" w:cs="Arial"/>
                <w:sz w:val="20"/>
                <w:lang w:val="nb-NO"/>
              </w:rPr>
            </w:pPr>
            <w:r w:rsidRPr="00120480">
              <w:rPr>
                <w:rFonts w:ascii="Arial" w:eastAsia="Calibri" w:hAnsi="Arial" w:cs="Arial"/>
                <w:sz w:val="20"/>
                <w:lang w:val="nb-NO"/>
              </w:rPr>
              <w:t xml:space="preserve">Er det noen uklarheter rundt hva som er ment? </w:t>
            </w:r>
          </w:p>
          <w:p w14:paraId="6D2B9182" w14:textId="1880B196" w:rsidR="00305FD8" w:rsidRDefault="00305FD8" w:rsidP="001F66C8">
            <w:pPr>
              <w:numPr>
                <w:ilvl w:val="0"/>
                <w:numId w:val="2"/>
              </w:numPr>
              <w:spacing w:after="160" w:line="259" w:lineRule="auto"/>
              <w:contextualSpacing/>
              <w:rPr>
                <w:rFonts w:ascii="Arial" w:eastAsia="Calibri" w:hAnsi="Arial" w:cs="Arial"/>
                <w:sz w:val="20"/>
                <w:lang w:val="nb-NO"/>
              </w:rPr>
            </w:pPr>
            <w:r>
              <w:rPr>
                <w:rFonts w:ascii="Arial" w:eastAsia="Calibri" w:hAnsi="Arial" w:cs="Arial"/>
                <w:sz w:val="20"/>
                <w:lang w:val="nb-NO"/>
              </w:rPr>
              <w:t xml:space="preserve">Synes dere dette fungerer som kontraktsvilkår eller bør det være </w:t>
            </w:r>
            <w:r w:rsidR="00CE4C03">
              <w:rPr>
                <w:rFonts w:ascii="Arial" w:eastAsia="Calibri" w:hAnsi="Arial" w:cs="Arial"/>
                <w:sz w:val="20"/>
                <w:lang w:val="nb-NO"/>
              </w:rPr>
              <w:t xml:space="preserve">et </w:t>
            </w:r>
            <w:r>
              <w:rPr>
                <w:rFonts w:ascii="Arial" w:eastAsia="Calibri" w:hAnsi="Arial" w:cs="Arial"/>
                <w:sz w:val="20"/>
                <w:lang w:val="nb-NO"/>
              </w:rPr>
              <w:t>kvalifikasjonskrav?</w:t>
            </w:r>
          </w:p>
          <w:p w14:paraId="2F90AC6B" w14:textId="1DEB1803" w:rsidR="00810C80" w:rsidRDefault="00DD64BD" w:rsidP="001F66C8">
            <w:pPr>
              <w:numPr>
                <w:ilvl w:val="0"/>
                <w:numId w:val="2"/>
              </w:numPr>
              <w:spacing w:after="160" w:line="259" w:lineRule="auto"/>
              <w:contextualSpacing/>
              <w:rPr>
                <w:rFonts w:ascii="Arial" w:eastAsia="Calibri" w:hAnsi="Arial" w:cs="Arial"/>
                <w:sz w:val="20"/>
                <w:lang w:val="nb-NO"/>
              </w:rPr>
            </w:pPr>
            <w:r>
              <w:rPr>
                <w:rFonts w:ascii="Arial" w:eastAsia="Calibri" w:hAnsi="Arial" w:cs="Arial"/>
                <w:sz w:val="20"/>
                <w:lang w:val="nb-NO"/>
              </w:rPr>
              <w:t xml:space="preserve">Er fordeling av mat til overs egnet å være leverandørens ansvar? </w:t>
            </w:r>
          </w:p>
          <w:p w14:paraId="664BB144" w14:textId="09075E7A" w:rsidR="00C22D9F" w:rsidRPr="00120480" w:rsidRDefault="00C22D9F" w:rsidP="001F66C8">
            <w:pPr>
              <w:numPr>
                <w:ilvl w:val="0"/>
                <w:numId w:val="2"/>
              </w:numPr>
              <w:spacing w:after="160" w:line="259" w:lineRule="auto"/>
              <w:contextualSpacing/>
              <w:rPr>
                <w:rFonts w:ascii="Arial" w:eastAsia="Calibri" w:hAnsi="Arial" w:cs="Arial"/>
                <w:sz w:val="20"/>
                <w:lang w:val="nb-NO"/>
              </w:rPr>
            </w:pPr>
            <w:r>
              <w:rPr>
                <w:rFonts w:ascii="Arial" w:eastAsia="Calibri" w:hAnsi="Arial" w:cs="Arial"/>
                <w:sz w:val="20"/>
                <w:lang w:val="nb-NO"/>
              </w:rPr>
              <w:t>Kjenner dere til noen som har systemer fo</w:t>
            </w:r>
            <w:r w:rsidR="00CC215F">
              <w:rPr>
                <w:rFonts w:ascii="Arial" w:eastAsia="Calibri" w:hAnsi="Arial" w:cs="Arial"/>
                <w:sz w:val="20"/>
                <w:lang w:val="nb-NO"/>
              </w:rPr>
              <w:t xml:space="preserve">r at den som har hatt møtet kan </w:t>
            </w:r>
            <w:r>
              <w:rPr>
                <w:rFonts w:ascii="Arial" w:eastAsia="Calibri" w:hAnsi="Arial" w:cs="Arial"/>
                <w:sz w:val="20"/>
                <w:lang w:val="nb-NO"/>
              </w:rPr>
              <w:t xml:space="preserve">registrere </w:t>
            </w:r>
            <w:r w:rsidR="007A5D0C">
              <w:rPr>
                <w:rFonts w:ascii="Arial" w:eastAsia="Calibri" w:hAnsi="Arial" w:cs="Arial"/>
                <w:sz w:val="20"/>
                <w:lang w:val="nb-NO"/>
              </w:rPr>
              <w:t xml:space="preserve">hvor mye </w:t>
            </w:r>
            <w:r>
              <w:rPr>
                <w:rFonts w:ascii="Arial" w:eastAsia="Calibri" w:hAnsi="Arial" w:cs="Arial"/>
                <w:sz w:val="20"/>
                <w:lang w:val="nb-NO"/>
              </w:rPr>
              <w:t xml:space="preserve">mat som ble til overs? </w:t>
            </w:r>
            <w:r w:rsidR="00167B63" w:rsidRPr="00B81DFF">
              <w:rPr>
                <w:rFonts w:ascii="Arial" w:eastAsia="Calibri" w:hAnsi="Arial" w:cs="Arial"/>
                <w:sz w:val="20"/>
                <w:lang w:val="nb-NO"/>
              </w:rPr>
              <w:t xml:space="preserve">Eller </w:t>
            </w:r>
            <w:r w:rsidR="00DD151E" w:rsidRPr="00B81DFF">
              <w:rPr>
                <w:rFonts w:ascii="Arial" w:eastAsia="Calibri" w:hAnsi="Arial" w:cs="Arial"/>
                <w:sz w:val="20"/>
                <w:lang w:val="nb-NO"/>
              </w:rPr>
              <w:t xml:space="preserve">har dere noen innspill på hvordan dette </w:t>
            </w:r>
            <w:r w:rsidR="00510A2D" w:rsidRPr="00B81DFF">
              <w:rPr>
                <w:rFonts w:ascii="Arial" w:eastAsia="Calibri" w:hAnsi="Arial" w:cs="Arial"/>
                <w:sz w:val="20"/>
                <w:lang w:val="nb-NO"/>
              </w:rPr>
              <w:t xml:space="preserve">kan gjøres. </w:t>
            </w:r>
            <w:r w:rsidRPr="00B81DFF">
              <w:rPr>
                <w:rFonts w:ascii="Arial" w:eastAsia="Calibri" w:hAnsi="Arial" w:cs="Arial"/>
                <w:sz w:val="20"/>
                <w:lang w:val="nb-NO"/>
              </w:rPr>
              <w:t xml:space="preserve"> </w:t>
            </w:r>
          </w:p>
          <w:p w14:paraId="02553201" w14:textId="77777777" w:rsidR="00A94A04" w:rsidRPr="00120480" w:rsidRDefault="00A94A04" w:rsidP="00032C54">
            <w:pPr>
              <w:spacing w:after="160" w:line="259" w:lineRule="auto"/>
              <w:ind w:left="720"/>
              <w:contextualSpacing/>
              <w:rPr>
                <w:rFonts w:ascii="Arial" w:eastAsia="Calibri" w:hAnsi="Arial" w:cs="Arial"/>
                <w:sz w:val="20"/>
                <w:lang w:val="nb-NO"/>
              </w:rPr>
            </w:pPr>
          </w:p>
        </w:tc>
      </w:tr>
      <w:tr w:rsidR="00A94A04" w:rsidRPr="00120480" w14:paraId="0B30D520" w14:textId="77777777" w:rsidTr="00032C54">
        <w:trPr>
          <w:trHeight w:val="699"/>
        </w:trPr>
        <w:tc>
          <w:tcPr>
            <w:tcW w:w="11057" w:type="dxa"/>
            <w:gridSpan w:val="2"/>
            <w:shd w:val="clear" w:color="auto" w:fill="C5E0B3"/>
          </w:tcPr>
          <w:p w14:paraId="6099D83E" w14:textId="77777777" w:rsidR="00A94A04" w:rsidRPr="00120480" w:rsidRDefault="00A94A04" w:rsidP="00032C54">
            <w:pPr>
              <w:spacing w:after="160" w:line="259" w:lineRule="auto"/>
              <w:rPr>
                <w:rFonts w:ascii="Arial" w:eastAsia="Calibri" w:hAnsi="Arial" w:cs="Arial"/>
                <w:b/>
                <w:bCs/>
                <w:sz w:val="20"/>
                <w:lang w:val="nb-NO"/>
              </w:rPr>
            </w:pPr>
            <w:r w:rsidRPr="00120480">
              <w:rPr>
                <w:rFonts w:ascii="Arial" w:eastAsia="Calibri" w:hAnsi="Arial" w:cs="Arial"/>
                <w:b/>
                <w:bCs/>
                <w:sz w:val="20"/>
                <w:highlight w:val="yellow"/>
                <w:lang w:val="nb-NO"/>
              </w:rPr>
              <w:t>Fyll inn dine svar og eventuelle andre innspill her:</w:t>
            </w:r>
            <w:r w:rsidRPr="00120480">
              <w:rPr>
                <w:rFonts w:ascii="Arial" w:eastAsia="Calibri" w:hAnsi="Arial" w:cs="Arial"/>
                <w:b/>
                <w:bCs/>
                <w:sz w:val="20"/>
                <w:lang w:val="nb-NO"/>
              </w:rPr>
              <w:t xml:space="preserve"> </w:t>
            </w:r>
          </w:p>
          <w:p w14:paraId="0909AF79" w14:textId="77777777" w:rsidR="00A94A04" w:rsidRPr="00120480" w:rsidRDefault="00A94A04" w:rsidP="00032C54">
            <w:pPr>
              <w:spacing w:after="160" w:line="259" w:lineRule="auto"/>
              <w:rPr>
                <w:rFonts w:ascii="Arial" w:eastAsia="Calibri" w:hAnsi="Arial" w:cs="Arial"/>
                <w:b/>
                <w:bCs/>
                <w:sz w:val="20"/>
                <w:lang w:val="nb-NO"/>
              </w:rPr>
            </w:pPr>
          </w:p>
          <w:p w14:paraId="539D6C7A" w14:textId="77777777" w:rsidR="00A94A04" w:rsidRPr="00120480" w:rsidRDefault="00A94A04" w:rsidP="00032C54">
            <w:pPr>
              <w:spacing w:after="160" w:line="259" w:lineRule="auto"/>
              <w:rPr>
                <w:rFonts w:ascii="Arial" w:eastAsia="Calibri" w:hAnsi="Arial" w:cs="Arial"/>
                <w:b/>
                <w:bCs/>
                <w:sz w:val="20"/>
                <w:lang w:val="nb-NO"/>
              </w:rPr>
            </w:pPr>
          </w:p>
          <w:p w14:paraId="59577503" w14:textId="77777777" w:rsidR="00A94A04" w:rsidRPr="00120480" w:rsidRDefault="00A94A04" w:rsidP="00032C54">
            <w:pPr>
              <w:spacing w:after="160" w:line="259" w:lineRule="auto"/>
              <w:rPr>
                <w:rFonts w:ascii="Arial" w:eastAsia="Calibri" w:hAnsi="Arial" w:cs="Arial"/>
                <w:b/>
                <w:bCs/>
                <w:sz w:val="20"/>
                <w:lang w:val="nb-NO"/>
              </w:rPr>
            </w:pPr>
          </w:p>
        </w:tc>
      </w:tr>
    </w:tbl>
    <w:p w14:paraId="1E6E62E9" w14:textId="6B6CE8B7" w:rsidR="00A94A04" w:rsidRDefault="00A94A04" w:rsidP="002E25BE">
      <w:pPr>
        <w:pStyle w:val="Brdtekstuavstand"/>
        <w:tabs>
          <w:tab w:val="left" w:pos="6733"/>
        </w:tabs>
        <w:rPr>
          <w:rFonts w:asciiTheme="minorHAnsi" w:hAnsiTheme="minorHAnsi" w:cstheme="minorHAnsi"/>
          <w:iCs/>
          <w:sz w:val="22"/>
          <w:szCs w:val="18"/>
        </w:rPr>
      </w:pPr>
    </w:p>
    <w:p w14:paraId="4C28A83F" w14:textId="4ECB44CA" w:rsidR="00A94A04" w:rsidRDefault="00A94A04" w:rsidP="002E25BE">
      <w:pPr>
        <w:pStyle w:val="Brdtekstuavstand"/>
        <w:tabs>
          <w:tab w:val="left" w:pos="6733"/>
        </w:tabs>
        <w:rPr>
          <w:rFonts w:asciiTheme="minorHAnsi" w:hAnsiTheme="minorHAnsi" w:cstheme="minorHAnsi"/>
          <w:iCs/>
          <w:sz w:val="22"/>
          <w:szCs w:val="18"/>
        </w:rPr>
      </w:pPr>
    </w:p>
    <w:tbl>
      <w:tblPr>
        <w:tblStyle w:val="Tabellrutenett"/>
        <w:tblW w:w="11057" w:type="dxa"/>
        <w:tblInd w:w="-714" w:type="dxa"/>
        <w:tblLook w:val="04A0" w:firstRow="1" w:lastRow="0" w:firstColumn="1" w:lastColumn="0" w:noHBand="0" w:noVBand="1"/>
      </w:tblPr>
      <w:tblGrid>
        <w:gridCol w:w="7372"/>
        <w:gridCol w:w="3685"/>
      </w:tblGrid>
      <w:tr w:rsidR="00A94A04" w:rsidRPr="00120480" w14:paraId="56739FAE" w14:textId="77777777" w:rsidTr="00032C54">
        <w:trPr>
          <w:trHeight w:val="654"/>
        </w:trPr>
        <w:tc>
          <w:tcPr>
            <w:tcW w:w="7372" w:type="dxa"/>
            <w:shd w:val="clear" w:color="auto" w:fill="F2F2F2"/>
          </w:tcPr>
          <w:p w14:paraId="0B28E341" w14:textId="0FF1BC9C" w:rsidR="00A94A04" w:rsidRPr="00120480" w:rsidRDefault="008D68D2" w:rsidP="00032C54">
            <w:pPr>
              <w:numPr>
                <w:ilvl w:val="0"/>
                <w:numId w:val="3"/>
              </w:numPr>
              <w:spacing w:after="160" w:line="259" w:lineRule="auto"/>
              <w:contextualSpacing/>
              <w:rPr>
                <w:rFonts w:ascii="Calibri" w:eastAsia="Calibri" w:hAnsi="Calibri"/>
                <w:b/>
                <w:bCs/>
                <w:sz w:val="28"/>
                <w:szCs w:val="28"/>
                <w:lang w:val="nb-NO"/>
              </w:rPr>
            </w:pPr>
            <w:r>
              <w:rPr>
                <w:rFonts w:ascii="Calibri" w:eastAsia="Calibri" w:hAnsi="Calibri"/>
                <w:b/>
                <w:bCs/>
                <w:sz w:val="28"/>
                <w:szCs w:val="28"/>
                <w:lang w:val="nb-NO"/>
              </w:rPr>
              <w:t>Matsvinn i produktenes verdikjede og hos oppdragsgiver</w:t>
            </w:r>
          </w:p>
        </w:tc>
        <w:tc>
          <w:tcPr>
            <w:tcW w:w="3685" w:type="dxa"/>
            <w:shd w:val="clear" w:color="auto" w:fill="F2F2F2"/>
          </w:tcPr>
          <w:p w14:paraId="3AA2E385" w14:textId="77777777" w:rsidR="00A94A04" w:rsidRPr="00120480" w:rsidRDefault="00A94A04" w:rsidP="00032C54">
            <w:pPr>
              <w:spacing w:after="160" w:line="259" w:lineRule="auto"/>
              <w:rPr>
                <w:rFonts w:ascii="Calibri" w:eastAsia="Calibri" w:hAnsi="Calibri"/>
                <w:szCs w:val="22"/>
                <w:lang w:val="nb-NO"/>
              </w:rPr>
            </w:pPr>
            <w:r w:rsidRPr="00120480">
              <w:rPr>
                <w:rFonts w:ascii="Calibri" w:eastAsia="Calibri" w:hAnsi="Calibri"/>
                <w:b/>
                <w:bCs/>
                <w:szCs w:val="22"/>
                <w:lang w:val="nb-NO"/>
              </w:rPr>
              <w:t>Nivå:</w:t>
            </w:r>
            <w:r w:rsidRPr="00120480">
              <w:rPr>
                <w:rFonts w:ascii="Calibri" w:eastAsia="Calibri" w:hAnsi="Calibri"/>
                <w:szCs w:val="22"/>
                <w:lang w:val="nb-NO"/>
              </w:rPr>
              <w:t xml:space="preserve"> Basis </w:t>
            </w:r>
          </w:p>
          <w:p w14:paraId="7A62D373" w14:textId="77777777" w:rsidR="00C26246" w:rsidRDefault="00A94A04" w:rsidP="00032C54">
            <w:pPr>
              <w:spacing w:after="160" w:line="259" w:lineRule="auto"/>
              <w:rPr>
                <w:rFonts w:ascii="Calibri" w:eastAsia="Calibri" w:hAnsi="Calibri"/>
                <w:szCs w:val="22"/>
                <w:lang w:val="nb-NO"/>
              </w:rPr>
            </w:pPr>
            <w:r w:rsidRPr="00120480">
              <w:rPr>
                <w:rFonts w:ascii="Calibri" w:eastAsia="Calibri" w:hAnsi="Calibri"/>
                <w:b/>
                <w:bCs/>
                <w:szCs w:val="22"/>
                <w:lang w:val="nb-NO"/>
              </w:rPr>
              <w:t>Spesifikasjonstype:</w:t>
            </w:r>
            <w:r w:rsidRPr="00120480">
              <w:rPr>
                <w:rFonts w:ascii="Calibri" w:eastAsia="Calibri" w:hAnsi="Calibri"/>
                <w:szCs w:val="22"/>
                <w:lang w:val="nb-NO"/>
              </w:rPr>
              <w:t xml:space="preserve"> </w:t>
            </w:r>
            <w:r w:rsidR="0074026A">
              <w:rPr>
                <w:rFonts w:ascii="Calibri" w:eastAsia="Calibri" w:hAnsi="Calibri"/>
                <w:szCs w:val="22"/>
                <w:lang w:val="nb-NO"/>
              </w:rPr>
              <w:t>Kontraktsvilkår</w:t>
            </w:r>
          </w:p>
          <w:p w14:paraId="7A778699" w14:textId="15731113" w:rsidR="00A94A04" w:rsidRPr="00120480" w:rsidRDefault="00A94A04" w:rsidP="00032C54">
            <w:pPr>
              <w:spacing w:after="160" w:line="259" w:lineRule="auto"/>
              <w:rPr>
                <w:rFonts w:ascii="Calibri" w:eastAsia="Calibri" w:hAnsi="Calibri"/>
                <w:szCs w:val="22"/>
                <w:lang w:val="nb-NO"/>
              </w:rPr>
            </w:pPr>
            <w:r w:rsidRPr="00A94A04">
              <w:rPr>
                <w:rFonts w:ascii="Calibri" w:eastAsia="Calibri" w:hAnsi="Calibri"/>
                <w:b/>
                <w:bCs/>
                <w:szCs w:val="22"/>
                <w:lang w:val="nb-NO"/>
              </w:rPr>
              <w:t xml:space="preserve">Gruppe: </w:t>
            </w:r>
            <w:r w:rsidR="0074026A">
              <w:rPr>
                <w:rFonts w:ascii="Calibri" w:eastAsia="Calibri" w:hAnsi="Calibri"/>
                <w:szCs w:val="22"/>
                <w:lang w:val="nb-NO"/>
              </w:rPr>
              <w:t>Mat og drikkeprodukter</w:t>
            </w:r>
          </w:p>
        </w:tc>
      </w:tr>
      <w:tr w:rsidR="00A94A04" w:rsidRPr="00120480" w14:paraId="6FBAD9CF" w14:textId="77777777" w:rsidTr="00032C54">
        <w:trPr>
          <w:trHeight w:val="841"/>
        </w:trPr>
        <w:tc>
          <w:tcPr>
            <w:tcW w:w="11057" w:type="dxa"/>
            <w:gridSpan w:val="2"/>
          </w:tcPr>
          <w:p w14:paraId="2CC1B90B" w14:textId="77777777" w:rsidR="00A94A04" w:rsidRPr="00120480" w:rsidRDefault="00A94A04" w:rsidP="00032C54">
            <w:pPr>
              <w:spacing w:after="160" w:line="259" w:lineRule="auto"/>
              <w:rPr>
                <w:rFonts w:ascii="Calibri" w:eastAsia="Calibri" w:hAnsi="Calibri"/>
                <w:b/>
                <w:bCs/>
                <w:szCs w:val="22"/>
                <w:lang w:val="nb-NO"/>
              </w:rPr>
            </w:pPr>
            <w:r w:rsidRPr="00120480">
              <w:rPr>
                <w:rFonts w:ascii="Calibri" w:eastAsia="Calibri" w:hAnsi="Calibri"/>
                <w:b/>
                <w:bCs/>
                <w:szCs w:val="22"/>
                <w:lang w:val="nb-NO"/>
              </w:rPr>
              <w:lastRenderedPageBreak/>
              <w:t xml:space="preserve">Formål med kvalifikasjonskravet: </w:t>
            </w:r>
          </w:p>
          <w:p w14:paraId="73CF3896" w14:textId="5B48E705" w:rsidR="00A94A04" w:rsidRPr="00120480" w:rsidRDefault="008D68D2" w:rsidP="00032C54">
            <w:pPr>
              <w:spacing w:after="160" w:line="259" w:lineRule="auto"/>
              <w:rPr>
                <w:rFonts w:ascii="Calibri" w:eastAsia="Calibri" w:hAnsi="Calibri"/>
                <w:szCs w:val="22"/>
                <w:lang w:val="nb-NO"/>
              </w:rPr>
            </w:pPr>
            <w:r w:rsidRPr="008D68D2">
              <w:rPr>
                <w:rStyle w:val="normaltextrun"/>
                <w:rFonts w:ascii="Arial" w:hAnsi="Arial" w:cs="Arial"/>
                <w:color w:val="000000"/>
                <w:sz w:val="20"/>
                <w:shd w:val="clear" w:color="auto" w:fill="FFFFFF"/>
                <w:lang w:val="nb-NO"/>
              </w:rPr>
              <w:t xml:space="preserve">Hovedformålet er å forebygge og redusere matsvinn i hele verdikjeden til matvarene som anskaffes, samt å etablere et samarbeid mellom leverandør og oppdragsgiver om matsvinnarbeid. Arbeidet vil igjen bidra til å støtte opp om bransjeavtalen om reduksjon av matsvinn og FNs </w:t>
            </w:r>
            <w:proofErr w:type="spellStart"/>
            <w:r w:rsidRPr="008D68D2">
              <w:rPr>
                <w:rStyle w:val="spellingerror"/>
                <w:rFonts w:ascii="Arial" w:hAnsi="Arial" w:cs="Arial"/>
                <w:color w:val="000000"/>
                <w:sz w:val="20"/>
                <w:shd w:val="clear" w:color="auto" w:fill="FFFFFF"/>
                <w:lang w:val="nb-NO"/>
              </w:rPr>
              <w:t>bærekraftsmål</w:t>
            </w:r>
            <w:proofErr w:type="spellEnd"/>
            <w:r w:rsidRPr="008D68D2">
              <w:rPr>
                <w:rStyle w:val="normaltextrun"/>
                <w:rFonts w:ascii="Arial" w:hAnsi="Arial" w:cs="Arial"/>
                <w:color w:val="000000"/>
                <w:sz w:val="20"/>
                <w:shd w:val="clear" w:color="auto" w:fill="FFFFFF"/>
                <w:lang w:val="nb-NO"/>
              </w:rPr>
              <w:t xml:space="preserve"> 12.3.</w:t>
            </w:r>
            <w:r w:rsidRPr="008D68D2">
              <w:rPr>
                <w:rStyle w:val="eop"/>
                <w:rFonts w:ascii="Arial" w:hAnsi="Arial" w:cs="Arial"/>
                <w:color w:val="000000"/>
                <w:sz w:val="20"/>
                <w:shd w:val="clear" w:color="auto" w:fill="FFFFFF"/>
                <w:lang w:val="nb-NO"/>
              </w:rPr>
              <w:t> </w:t>
            </w:r>
          </w:p>
        </w:tc>
      </w:tr>
      <w:tr w:rsidR="00A94A04" w:rsidRPr="00120480" w14:paraId="1005E012" w14:textId="77777777" w:rsidTr="00032C54">
        <w:trPr>
          <w:trHeight w:val="699"/>
        </w:trPr>
        <w:tc>
          <w:tcPr>
            <w:tcW w:w="11057" w:type="dxa"/>
            <w:gridSpan w:val="2"/>
            <w:shd w:val="clear" w:color="auto" w:fill="DEEAF6"/>
          </w:tcPr>
          <w:p w14:paraId="629DCA7D" w14:textId="77777777" w:rsidR="008D68D2" w:rsidRDefault="00A94A04" w:rsidP="008D68D2">
            <w:pPr>
              <w:pStyle w:val="paragraph"/>
              <w:spacing w:before="0" w:beforeAutospacing="0" w:after="0" w:afterAutospacing="0"/>
              <w:textAlignment w:val="baseline"/>
              <w:rPr>
                <w:rStyle w:val="TopptekstTegn"/>
                <w:rFonts w:ascii="Arial" w:hAnsi="Arial" w:cs="Arial"/>
                <w:sz w:val="20"/>
                <w:lang w:val="nb-NO"/>
              </w:rPr>
            </w:pPr>
            <w:r w:rsidRPr="00120480">
              <w:rPr>
                <w:rFonts w:ascii="Calibri" w:eastAsia="Calibri" w:hAnsi="Calibri"/>
                <w:b/>
                <w:bCs/>
                <w:szCs w:val="22"/>
                <w:highlight w:val="yellow"/>
                <w:lang w:val="nb-NO"/>
              </w:rPr>
              <w:t>Kravformulering:</w:t>
            </w:r>
            <w:r w:rsidR="008D68D2" w:rsidRPr="008D68D2">
              <w:rPr>
                <w:rStyle w:val="TopptekstTegn"/>
                <w:rFonts w:ascii="Arial" w:hAnsi="Arial" w:cs="Arial"/>
                <w:sz w:val="20"/>
                <w:lang w:val="nb-NO"/>
              </w:rPr>
              <w:t xml:space="preserve"> </w:t>
            </w:r>
          </w:p>
          <w:p w14:paraId="495F70A7" w14:textId="77777777" w:rsidR="008D68D2" w:rsidRPr="00177948" w:rsidRDefault="008D68D2" w:rsidP="008D68D2">
            <w:pPr>
              <w:pStyle w:val="paragraph"/>
              <w:spacing w:before="0" w:beforeAutospacing="0" w:after="0" w:afterAutospacing="0"/>
              <w:textAlignment w:val="baseline"/>
              <w:rPr>
                <w:rStyle w:val="TopptekstTegn"/>
                <w:lang w:val="nb-NO"/>
              </w:rPr>
            </w:pPr>
          </w:p>
          <w:p w14:paraId="689D35AE" w14:textId="5A6E026A" w:rsidR="008D68D2" w:rsidRPr="008D68D2" w:rsidRDefault="008D68D2" w:rsidP="008D68D2">
            <w:pPr>
              <w:pStyle w:val="paragraph"/>
              <w:spacing w:before="0" w:beforeAutospacing="0" w:after="0" w:afterAutospacing="0"/>
              <w:textAlignment w:val="baseline"/>
              <w:rPr>
                <w:rFonts w:ascii="Segoe UI" w:hAnsi="Segoe UI" w:cs="Segoe UI"/>
                <w:sz w:val="18"/>
                <w:szCs w:val="18"/>
                <w:lang w:val="nb-NO"/>
              </w:rPr>
            </w:pPr>
            <w:r w:rsidRPr="008D68D2">
              <w:rPr>
                <w:rStyle w:val="normaltextrun"/>
                <w:rFonts w:ascii="Arial" w:hAnsi="Arial" w:cs="Arial"/>
                <w:sz w:val="20"/>
                <w:lang w:val="nb-NO"/>
              </w:rPr>
              <w:t>Leverandøren skal ha et system som bidrar til å forebygge og redusere matsvinn i verdikjeden for produktene som leveres på denne avtalen. Leverandøren skal stille tilsvarende krav i kontrakter med sine underleverandører ned til produsent/importør. </w:t>
            </w:r>
            <w:r w:rsidRPr="008D68D2">
              <w:rPr>
                <w:rStyle w:val="eop"/>
                <w:rFonts w:ascii="Arial" w:hAnsi="Arial" w:cs="Arial"/>
                <w:sz w:val="20"/>
                <w:szCs w:val="20"/>
                <w:lang w:val="nb-NO"/>
              </w:rPr>
              <w:t> </w:t>
            </w:r>
          </w:p>
          <w:p w14:paraId="722143C7" w14:textId="77777777" w:rsidR="008D68D2" w:rsidRPr="008D68D2" w:rsidRDefault="008D68D2" w:rsidP="008D68D2">
            <w:pPr>
              <w:pStyle w:val="paragraph"/>
              <w:spacing w:before="0" w:beforeAutospacing="0" w:after="0" w:afterAutospacing="0"/>
              <w:textAlignment w:val="baseline"/>
              <w:rPr>
                <w:rFonts w:ascii="Segoe UI" w:hAnsi="Segoe UI" w:cs="Segoe UI"/>
                <w:sz w:val="18"/>
                <w:szCs w:val="18"/>
                <w:lang w:val="nb-NO"/>
              </w:rPr>
            </w:pPr>
            <w:r w:rsidRPr="008D68D2">
              <w:rPr>
                <w:rStyle w:val="normaltextrun"/>
                <w:rFonts w:ascii="Arial" w:hAnsi="Arial" w:cs="Arial"/>
                <w:sz w:val="20"/>
                <w:lang w:val="nb-NO"/>
              </w:rPr>
              <w:t> </w:t>
            </w:r>
            <w:r w:rsidRPr="008D68D2">
              <w:rPr>
                <w:rStyle w:val="eop"/>
                <w:rFonts w:ascii="Arial" w:hAnsi="Arial" w:cs="Arial"/>
                <w:sz w:val="20"/>
                <w:szCs w:val="20"/>
                <w:lang w:val="nb-NO"/>
              </w:rPr>
              <w:t> </w:t>
            </w:r>
          </w:p>
          <w:p w14:paraId="013214E5" w14:textId="77777777" w:rsidR="008D68D2" w:rsidRPr="008D68D2" w:rsidRDefault="008D68D2" w:rsidP="008D68D2">
            <w:pPr>
              <w:pStyle w:val="paragraph"/>
              <w:spacing w:before="0" w:beforeAutospacing="0" w:after="0" w:afterAutospacing="0"/>
              <w:textAlignment w:val="baseline"/>
              <w:rPr>
                <w:rFonts w:ascii="Segoe UI" w:hAnsi="Segoe UI" w:cs="Segoe UI"/>
                <w:sz w:val="18"/>
                <w:szCs w:val="18"/>
                <w:lang w:val="nb-NO"/>
              </w:rPr>
            </w:pPr>
            <w:r w:rsidRPr="008D68D2">
              <w:rPr>
                <w:rStyle w:val="normaltextrun"/>
                <w:rFonts w:ascii="Arial" w:hAnsi="Arial" w:cs="Arial"/>
                <w:sz w:val="20"/>
                <w:lang w:val="nb-NO"/>
              </w:rPr>
              <w:t>Leverandøren skal samarbeide med de enkelte bestillingsenheter som gjør avrop på denne avtalen om å tilrettelegge for bestillingsrutiner slik at matsvinn forebygges i oppdragsgivers virksomhet fra produktene som omfattes av denne avtalen. </w:t>
            </w:r>
            <w:r w:rsidRPr="008D68D2">
              <w:rPr>
                <w:rStyle w:val="eop"/>
                <w:rFonts w:ascii="Arial" w:hAnsi="Arial" w:cs="Arial"/>
                <w:sz w:val="20"/>
                <w:szCs w:val="20"/>
                <w:lang w:val="nb-NO"/>
              </w:rPr>
              <w:t> </w:t>
            </w:r>
          </w:p>
          <w:p w14:paraId="7958425F" w14:textId="77777777" w:rsidR="008D68D2" w:rsidRPr="008D68D2" w:rsidRDefault="008D68D2" w:rsidP="008D68D2">
            <w:pPr>
              <w:pStyle w:val="paragraph"/>
              <w:spacing w:before="0" w:beforeAutospacing="0" w:after="0" w:afterAutospacing="0"/>
              <w:textAlignment w:val="baseline"/>
              <w:rPr>
                <w:rFonts w:ascii="Segoe UI" w:hAnsi="Segoe UI" w:cs="Segoe UI"/>
                <w:sz w:val="18"/>
                <w:szCs w:val="18"/>
                <w:lang w:val="nb-NO"/>
              </w:rPr>
            </w:pPr>
            <w:r w:rsidRPr="008D68D2">
              <w:rPr>
                <w:rStyle w:val="eop"/>
                <w:rFonts w:ascii="Arial" w:hAnsi="Arial" w:cs="Arial"/>
                <w:sz w:val="20"/>
                <w:szCs w:val="20"/>
                <w:lang w:val="nb-NO"/>
              </w:rPr>
              <w:t> </w:t>
            </w:r>
          </w:p>
          <w:p w14:paraId="49F724A8" w14:textId="77777777" w:rsidR="008D68D2" w:rsidRPr="008D68D2" w:rsidRDefault="008D68D2" w:rsidP="008D68D2">
            <w:pPr>
              <w:pStyle w:val="paragraph"/>
              <w:spacing w:before="0" w:beforeAutospacing="0" w:after="0" w:afterAutospacing="0"/>
              <w:textAlignment w:val="baseline"/>
              <w:rPr>
                <w:rFonts w:ascii="Segoe UI" w:hAnsi="Segoe UI" w:cs="Segoe UI"/>
                <w:sz w:val="18"/>
                <w:szCs w:val="18"/>
                <w:lang w:val="nb-NO"/>
              </w:rPr>
            </w:pPr>
            <w:r w:rsidRPr="008D68D2">
              <w:rPr>
                <w:rStyle w:val="normaltextrun"/>
                <w:rFonts w:ascii="Arial" w:hAnsi="Arial" w:cs="Arial"/>
                <w:sz w:val="20"/>
                <w:lang w:val="nb-NO"/>
              </w:rPr>
              <w:t>Innen [tidspunkt oppdragsgiver velger] hvert år skal leverandøren legge frem dokumentasjon på at de har oppfylt sine forpliktelser etter tilslutningserklæringen til bransjeavtalen om reduksjon av matsvinn, for eksempel ved kopi av rapportering. Leverandøren skal også en gang per år gi en kort beskrivelse av status for eget arbeid med matsvinn og for arbeid med optimalisering av bestillingsrutiner.</w:t>
            </w:r>
            <w:r w:rsidRPr="008D68D2">
              <w:rPr>
                <w:rStyle w:val="eop"/>
                <w:rFonts w:ascii="Arial" w:hAnsi="Arial" w:cs="Arial"/>
                <w:sz w:val="20"/>
                <w:szCs w:val="20"/>
                <w:lang w:val="nb-NO"/>
              </w:rPr>
              <w:t> </w:t>
            </w:r>
          </w:p>
          <w:p w14:paraId="294626DC" w14:textId="77777777" w:rsidR="008D68D2" w:rsidRPr="008D68D2" w:rsidRDefault="008D68D2" w:rsidP="008D68D2">
            <w:pPr>
              <w:pStyle w:val="paragraph"/>
              <w:spacing w:before="0" w:beforeAutospacing="0" w:after="0" w:afterAutospacing="0"/>
              <w:textAlignment w:val="baseline"/>
              <w:rPr>
                <w:rFonts w:ascii="Segoe UI" w:hAnsi="Segoe UI" w:cs="Segoe UI"/>
                <w:sz w:val="18"/>
                <w:szCs w:val="18"/>
                <w:lang w:val="nb-NO"/>
              </w:rPr>
            </w:pPr>
            <w:r w:rsidRPr="008D68D2">
              <w:rPr>
                <w:rStyle w:val="eop"/>
                <w:rFonts w:ascii="Arial" w:hAnsi="Arial" w:cs="Arial"/>
                <w:sz w:val="20"/>
                <w:szCs w:val="20"/>
                <w:lang w:val="nb-NO"/>
              </w:rPr>
              <w:t> </w:t>
            </w:r>
          </w:p>
          <w:p w14:paraId="034D99FF" w14:textId="77777777" w:rsidR="008D68D2" w:rsidRPr="008D68D2" w:rsidRDefault="008D68D2" w:rsidP="008D68D2">
            <w:pPr>
              <w:pStyle w:val="paragraph"/>
              <w:spacing w:before="0" w:beforeAutospacing="0" w:after="0" w:afterAutospacing="0"/>
              <w:textAlignment w:val="baseline"/>
              <w:rPr>
                <w:rFonts w:ascii="Segoe UI" w:hAnsi="Segoe UI" w:cs="Segoe UI"/>
                <w:sz w:val="18"/>
                <w:szCs w:val="18"/>
                <w:lang w:val="nb-NO"/>
              </w:rPr>
            </w:pPr>
            <w:r w:rsidRPr="008D68D2">
              <w:rPr>
                <w:rStyle w:val="normaltextrun"/>
                <w:rFonts w:ascii="Arial" w:hAnsi="Arial" w:cs="Arial"/>
                <w:b/>
                <w:bCs/>
                <w:i/>
                <w:iCs/>
                <w:sz w:val="20"/>
                <w:lang w:val="nb-NO"/>
              </w:rPr>
              <w:t>Matsvinn</w:t>
            </w:r>
            <w:r w:rsidRPr="008D68D2">
              <w:rPr>
                <w:rStyle w:val="normaltextrun"/>
                <w:rFonts w:ascii="Arial" w:hAnsi="Arial" w:cs="Arial"/>
                <w:i/>
                <w:iCs/>
                <w:sz w:val="20"/>
                <w:lang w:val="nb-NO"/>
              </w:rPr>
              <w:t xml:space="preserve"> er definert som alle nyttbare (spiselige) deler av mat produsert for mennesker, men som enten kastes eller tas ut av matkjeden til andre formål enn menneskeføde, fra tidspunktet når dyr og planter er slaktet eller høstet.</w:t>
            </w:r>
            <w:r w:rsidRPr="008D68D2">
              <w:rPr>
                <w:rStyle w:val="eop"/>
                <w:rFonts w:ascii="Arial" w:hAnsi="Arial" w:cs="Arial"/>
                <w:sz w:val="20"/>
                <w:szCs w:val="20"/>
                <w:lang w:val="nb-NO"/>
              </w:rPr>
              <w:t> </w:t>
            </w:r>
          </w:p>
          <w:p w14:paraId="16067010" w14:textId="77777777" w:rsidR="00A94A04" w:rsidRPr="00120480" w:rsidRDefault="00A94A04" w:rsidP="00032C54">
            <w:pPr>
              <w:pStyle w:val="paragraph"/>
              <w:spacing w:before="0" w:beforeAutospacing="0" w:after="0" w:afterAutospacing="0"/>
              <w:textAlignment w:val="baseline"/>
              <w:rPr>
                <w:rFonts w:ascii="Calibri" w:eastAsia="Calibri" w:hAnsi="Calibri"/>
                <w:szCs w:val="22"/>
                <w:highlight w:val="yellow"/>
                <w:lang w:val="nb-NO"/>
              </w:rPr>
            </w:pPr>
          </w:p>
        </w:tc>
      </w:tr>
      <w:tr w:rsidR="00A94A04" w:rsidRPr="00120480" w14:paraId="762937AF" w14:textId="77777777" w:rsidTr="00032C54">
        <w:trPr>
          <w:trHeight w:val="699"/>
        </w:trPr>
        <w:tc>
          <w:tcPr>
            <w:tcW w:w="11057" w:type="dxa"/>
            <w:gridSpan w:val="2"/>
            <w:shd w:val="clear" w:color="auto" w:fill="DEEAF6"/>
          </w:tcPr>
          <w:p w14:paraId="4C71C63D" w14:textId="1EE205C9" w:rsidR="00A94A04" w:rsidRPr="00120480" w:rsidRDefault="00A94A04" w:rsidP="00032C54">
            <w:pPr>
              <w:spacing w:after="160" w:line="259" w:lineRule="auto"/>
              <w:rPr>
                <w:rFonts w:ascii="Calibri" w:eastAsia="Calibri" w:hAnsi="Calibri"/>
                <w:b/>
                <w:bCs/>
                <w:szCs w:val="22"/>
                <w:lang w:val="nb-NO"/>
              </w:rPr>
            </w:pPr>
            <w:r w:rsidRPr="00120480">
              <w:rPr>
                <w:rFonts w:ascii="Calibri" w:eastAsia="Calibri" w:hAnsi="Calibri"/>
                <w:b/>
                <w:bCs/>
                <w:szCs w:val="22"/>
                <w:highlight w:val="yellow"/>
                <w:lang w:val="nb-NO"/>
              </w:rPr>
              <w:t xml:space="preserve">Dokumentasjon av </w:t>
            </w:r>
            <w:r w:rsidR="00C26246">
              <w:rPr>
                <w:rFonts w:ascii="Calibri" w:eastAsia="Calibri" w:hAnsi="Calibri"/>
                <w:b/>
                <w:bCs/>
                <w:szCs w:val="22"/>
                <w:highlight w:val="yellow"/>
                <w:lang w:val="nb-NO"/>
              </w:rPr>
              <w:t>kontraktsvilkåret</w:t>
            </w:r>
            <w:r w:rsidRPr="00120480">
              <w:rPr>
                <w:rFonts w:ascii="Calibri" w:eastAsia="Calibri" w:hAnsi="Calibri"/>
                <w:b/>
                <w:bCs/>
                <w:szCs w:val="22"/>
                <w:highlight w:val="yellow"/>
                <w:lang w:val="nb-NO"/>
              </w:rPr>
              <w:t>:</w:t>
            </w:r>
            <w:r w:rsidRPr="00120480">
              <w:rPr>
                <w:rFonts w:ascii="Calibri" w:eastAsia="Calibri" w:hAnsi="Calibri"/>
                <w:b/>
                <w:bCs/>
                <w:szCs w:val="22"/>
                <w:lang w:val="nb-NO"/>
              </w:rPr>
              <w:t xml:space="preserve"> </w:t>
            </w:r>
          </w:p>
          <w:p w14:paraId="7D2C82F9" w14:textId="77777777" w:rsidR="00A94A04" w:rsidRPr="008D68D2" w:rsidRDefault="008D68D2" w:rsidP="00032C54">
            <w:pPr>
              <w:pStyle w:val="paragraph"/>
              <w:spacing w:before="0" w:beforeAutospacing="0" w:after="0" w:afterAutospacing="0"/>
              <w:textAlignment w:val="baseline"/>
              <w:rPr>
                <w:rStyle w:val="normaltextrun"/>
                <w:rFonts w:ascii="Arial" w:hAnsi="Arial" w:cs="Arial"/>
                <w:color w:val="000000"/>
                <w:sz w:val="20"/>
                <w:szCs w:val="20"/>
                <w:bdr w:val="none" w:sz="0" w:space="0" w:color="auto" w:frame="1"/>
                <w:lang w:val="nb-NO"/>
              </w:rPr>
            </w:pPr>
            <w:r w:rsidRPr="008D68D2">
              <w:rPr>
                <w:rStyle w:val="normaltextrun"/>
                <w:rFonts w:ascii="Arial" w:hAnsi="Arial" w:cs="Arial"/>
                <w:color w:val="000000"/>
                <w:sz w:val="20"/>
                <w:szCs w:val="20"/>
                <w:bdr w:val="none" w:sz="0" w:space="0" w:color="auto" w:frame="1"/>
                <w:lang w:val="nb-NO"/>
              </w:rPr>
              <w:t>Som dokumentasjon kan leverandør senest ved kontraktsignering fremvise signert tilslutningserklæring til bransjeavtalen om reduksjon av matsvinn eller annen dokumentasjon som beskriver rutiner for kartlegging, rapportering, tiltak og samarbeid i verdikjeden.</w:t>
            </w:r>
          </w:p>
          <w:p w14:paraId="43CEF8BD" w14:textId="6E138043" w:rsidR="008D68D2" w:rsidRPr="00120480" w:rsidRDefault="008D68D2" w:rsidP="00032C54">
            <w:pPr>
              <w:pStyle w:val="paragraph"/>
              <w:spacing w:before="0" w:beforeAutospacing="0" w:after="0" w:afterAutospacing="0"/>
              <w:textAlignment w:val="baseline"/>
              <w:rPr>
                <w:rFonts w:ascii="Calibri" w:eastAsia="Calibri" w:hAnsi="Calibri"/>
                <w:b/>
                <w:bCs/>
                <w:szCs w:val="22"/>
                <w:lang w:val="nb-NO"/>
              </w:rPr>
            </w:pPr>
          </w:p>
        </w:tc>
      </w:tr>
      <w:tr w:rsidR="00A94A04" w:rsidRPr="00120480" w14:paraId="2408DF4D" w14:textId="77777777" w:rsidTr="00032C54">
        <w:trPr>
          <w:trHeight w:val="699"/>
        </w:trPr>
        <w:tc>
          <w:tcPr>
            <w:tcW w:w="11057" w:type="dxa"/>
            <w:gridSpan w:val="2"/>
            <w:shd w:val="clear" w:color="auto" w:fill="auto"/>
          </w:tcPr>
          <w:p w14:paraId="264A2A4A" w14:textId="77777777" w:rsidR="00A94A04" w:rsidRPr="00120480" w:rsidRDefault="00A94A04" w:rsidP="00032C54">
            <w:pPr>
              <w:spacing w:after="160" w:line="259" w:lineRule="auto"/>
              <w:rPr>
                <w:rFonts w:ascii="Calibri" w:eastAsia="Calibri" w:hAnsi="Calibri"/>
                <w:b/>
                <w:bCs/>
                <w:szCs w:val="22"/>
                <w:lang w:val="nb-NO"/>
              </w:rPr>
            </w:pPr>
            <w:r w:rsidRPr="00120480">
              <w:rPr>
                <w:rFonts w:ascii="Calibri" w:eastAsia="Calibri" w:hAnsi="Calibri"/>
                <w:b/>
                <w:bCs/>
                <w:szCs w:val="22"/>
                <w:lang w:val="nb-NO"/>
              </w:rPr>
              <w:t xml:space="preserve">Informasjon til innkjøpere som skal bruke kontraktsvilkåret: </w:t>
            </w:r>
          </w:p>
          <w:p w14:paraId="488EF5FF" w14:textId="77777777" w:rsidR="004D3B25" w:rsidRDefault="004D3B25" w:rsidP="004D3B25">
            <w:pPr>
              <w:pStyle w:val="paragraph"/>
              <w:spacing w:before="0" w:beforeAutospacing="0" w:after="0" w:afterAutospacing="0"/>
              <w:textAlignment w:val="baseline"/>
              <w:rPr>
                <w:rFonts w:ascii="Arial" w:hAnsi="Arial" w:cs="Arial"/>
                <w:sz w:val="20"/>
                <w:lang w:val="nb-NO"/>
              </w:rPr>
            </w:pPr>
            <w:r w:rsidRPr="00A3308D">
              <w:rPr>
                <w:rStyle w:val="normaltextrun"/>
                <w:rFonts w:ascii="Arial" w:hAnsi="Arial" w:cs="Arial"/>
                <w:sz w:val="20"/>
                <w:lang w:val="nb-NO"/>
              </w:rPr>
              <w:t xml:space="preserve">Vær oppmerksom på at matsvinn skiller seg fra matavfall som er definert som </w:t>
            </w:r>
            <w:r>
              <w:rPr>
                <w:rStyle w:val="normaltextrun"/>
                <w:rFonts w:ascii="Arial" w:hAnsi="Arial" w:cs="Arial"/>
                <w:sz w:val="20"/>
                <w:lang w:val="nb-NO"/>
              </w:rPr>
              <w:t>a</w:t>
            </w:r>
            <w:r w:rsidRPr="00BC39EC">
              <w:rPr>
                <w:rFonts w:ascii="Arial" w:hAnsi="Arial" w:cs="Arial"/>
                <w:sz w:val="20"/>
                <w:lang w:val="nb-NO"/>
              </w:rPr>
              <w:t>ll mat produsert for menneskelige konsum og som har blitt avfall. Matavfall er alle deler av maten, både den spiselige og ikke-spiselige delen og inkluderer avskjær, skall, bein etc. </w:t>
            </w:r>
          </w:p>
          <w:p w14:paraId="0777EBD5" w14:textId="77777777" w:rsidR="008D68D2" w:rsidRPr="008D68D2" w:rsidRDefault="008D68D2" w:rsidP="008D68D2">
            <w:pPr>
              <w:pStyle w:val="paragraph"/>
              <w:spacing w:before="0" w:beforeAutospacing="0" w:after="0" w:afterAutospacing="0"/>
              <w:textAlignment w:val="baseline"/>
              <w:rPr>
                <w:rFonts w:ascii="Segoe UI" w:hAnsi="Segoe UI" w:cs="Segoe UI"/>
                <w:sz w:val="18"/>
                <w:szCs w:val="18"/>
                <w:lang w:val="nb-NO"/>
              </w:rPr>
            </w:pPr>
          </w:p>
          <w:p w14:paraId="5A7829A8" w14:textId="1E9F0B6B" w:rsidR="008D68D2" w:rsidRDefault="008D68D2" w:rsidP="008D68D2">
            <w:pPr>
              <w:pStyle w:val="paragraph"/>
              <w:spacing w:before="0" w:beforeAutospacing="0" w:after="0" w:afterAutospacing="0"/>
              <w:textAlignment w:val="baseline"/>
              <w:rPr>
                <w:rStyle w:val="eop"/>
                <w:rFonts w:ascii="Arial" w:hAnsi="Arial" w:cs="Arial"/>
                <w:sz w:val="20"/>
                <w:szCs w:val="20"/>
                <w:lang w:val="nb-NO"/>
              </w:rPr>
            </w:pPr>
            <w:r w:rsidRPr="008D68D2">
              <w:rPr>
                <w:rStyle w:val="normaltextrun"/>
                <w:rFonts w:ascii="Arial" w:hAnsi="Arial" w:cs="Arial"/>
                <w:sz w:val="20"/>
                <w:lang w:val="nb-NO"/>
              </w:rPr>
              <w:t>For å sikre likebehandling av leverandørene er det viktig at leverandøren stiller tilsvarende krav til matsvinn til eventuelle underleverandører, dersom leverandøren ikke selv har egen import eller produksjon.</w:t>
            </w:r>
            <w:r w:rsidRPr="008D68D2">
              <w:rPr>
                <w:rStyle w:val="eop"/>
                <w:rFonts w:ascii="Arial" w:hAnsi="Arial" w:cs="Arial"/>
                <w:sz w:val="20"/>
                <w:szCs w:val="20"/>
                <w:lang w:val="nb-NO"/>
              </w:rPr>
              <w:t> </w:t>
            </w:r>
          </w:p>
          <w:p w14:paraId="5685D4D2" w14:textId="77777777" w:rsidR="008D68D2" w:rsidRPr="008D68D2" w:rsidRDefault="008D68D2" w:rsidP="008D68D2">
            <w:pPr>
              <w:pStyle w:val="paragraph"/>
              <w:spacing w:before="0" w:beforeAutospacing="0" w:after="0" w:afterAutospacing="0"/>
              <w:textAlignment w:val="baseline"/>
              <w:rPr>
                <w:rFonts w:ascii="Segoe UI" w:hAnsi="Segoe UI" w:cs="Segoe UI"/>
                <w:sz w:val="18"/>
                <w:szCs w:val="18"/>
                <w:lang w:val="nb-NO"/>
              </w:rPr>
            </w:pPr>
          </w:p>
          <w:p w14:paraId="4EE2ED38" w14:textId="77777777" w:rsidR="008D68D2" w:rsidRPr="008D68D2" w:rsidRDefault="008D68D2" w:rsidP="008D68D2">
            <w:pPr>
              <w:pStyle w:val="paragraph"/>
              <w:spacing w:before="0" w:beforeAutospacing="0" w:after="0" w:afterAutospacing="0"/>
              <w:textAlignment w:val="baseline"/>
              <w:rPr>
                <w:rFonts w:ascii="Segoe UI" w:hAnsi="Segoe UI" w:cs="Segoe UI"/>
                <w:sz w:val="18"/>
                <w:szCs w:val="18"/>
                <w:lang w:val="nb-NO"/>
              </w:rPr>
            </w:pPr>
            <w:r w:rsidRPr="008D68D2">
              <w:rPr>
                <w:rStyle w:val="normaltextrun"/>
                <w:rFonts w:ascii="Arial" w:hAnsi="Arial" w:cs="Arial"/>
                <w:sz w:val="20"/>
                <w:lang w:val="nb-NO"/>
              </w:rPr>
              <w:t>Oppdragsgiver bør også selv kartlegge, gjøre tiltak og rapportere på matsvinn og slik bidra til et godt samarbeid med leverandøren. Det er viktig at vilkåret følges opp i løpet av kontraktsperioden ved årlig rapportering og at matsvinn er tema på samarbeidsmøter mellom leverandør og oppdragsgiver.</w:t>
            </w:r>
            <w:r w:rsidRPr="008D68D2">
              <w:rPr>
                <w:rStyle w:val="eop"/>
                <w:rFonts w:ascii="Arial" w:hAnsi="Arial" w:cs="Arial"/>
                <w:sz w:val="20"/>
                <w:szCs w:val="20"/>
                <w:lang w:val="nb-NO"/>
              </w:rPr>
              <w:t> </w:t>
            </w:r>
          </w:p>
          <w:p w14:paraId="06451A26" w14:textId="77777777" w:rsidR="00A94A04" w:rsidRPr="00120480" w:rsidRDefault="00A94A04" w:rsidP="00032C54">
            <w:pPr>
              <w:pStyle w:val="paragraph"/>
              <w:spacing w:before="0" w:beforeAutospacing="0" w:after="0" w:afterAutospacing="0"/>
              <w:textAlignment w:val="baseline"/>
              <w:rPr>
                <w:rFonts w:ascii="Segoe UI" w:hAnsi="Segoe UI" w:cs="Segoe UI"/>
                <w:sz w:val="18"/>
                <w:szCs w:val="18"/>
                <w:lang w:val="nb-NO"/>
              </w:rPr>
            </w:pPr>
          </w:p>
        </w:tc>
      </w:tr>
      <w:tr w:rsidR="00A94A04" w:rsidRPr="00120480" w14:paraId="155219A7" w14:textId="77777777" w:rsidTr="00032C54">
        <w:trPr>
          <w:trHeight w:val="699"/>
        </w:trPr>
        <w:tc>
          <w:tcPr>
            <w:tcW w:w="11057" w:type="dxa"/>
            <w:gridSpan w:val="2"/>
            <w:shd w:val="clear" w:color="auto" w:fill="C5E0B3"/>
          </w:tcPr>
          <w:p w14:paraId="036B48FF" w14:textId="77777777" w:rsidR="00A94A04" w:rsidRPr="00120480" w:rsidRDefault="00A94A04" w:rsidP="00032C54">
            <w:pPr>
              <w:spacing w:after="160" w:line="259" w:lineRule="auto"/>
              <w:rPr>
                <w:rFonts w:ascii="Calibri" w:eastAsia="Calibri" w:hAnsi="Calibri"/>
                <w:b/>
                <w:bCs/>
                <w:szCs w:val="22"/>
                <w:lang w:val="nb-NO"/>
              </w:rPr>
            </w:pPr>
            <w:r w:rsidRPr="00120480">
              <w:rPr>
                <w:rFonts w:ascii="Calibri" w:eastAsia="Calibri" w:hAnsi="Calibri"/>
                <w:b/>
                <w:bCs/>
                <w:szCs w:val="22"/>
                <w:highlight w:val="yellow"/>
                <w:lang w:val="nb-NO"/>
              </w:rPr>
              <w:t>Konkrete spørsmål vi ønsker tilbakemelding på:</w:t>
            </w:r>
            <w:r w:rsidRPr="00120480">
              <w:rPr>
                <w:rFonts w:ascii="Calibri" w:eastAsia="Calibri" w:hAnsi="Calibri"/>
                <w:b/>
                <w:bCs/>
                <w:szCs w:val="22"/>
                <w:lang w:val="nb-NO"/>
              </w:rPr>
              <w:t xml:space="preserve">  </w:t>
            </w:r>
          </w:p>
          <w:p w14:paraId="45DBFEB5" w14:textId="6D59691D" w:rsidR="00A94A04" w:rsidRPr="00120480" w:rsidRDefault="00A94A04" w:rsidP="00032C54">
            <w:pPr>
              <w:numPr>
                <w:ilvl w:val="0"/>
                <w:numId w:val="2"/>
              </w:numPr>
              <w:spacing w:after="160" w:line="259" w:lineRule="auto"/>
              <w:contextualSpacing/>
              <w:rPr>
                <w:rFonts w:ascii="Calibri" w:eastAsia="Calibri" w:hAnsi="Calibri"/>
                <w:szCs w:val="22"/>
                <w:lang w:val="nb-NO"/>
              </w:rPr>
            </w:pPr>
            <w:r w:rsidRPr="00120480">
              <w:rPr>
                <w:rFonts w:ascii="Calibri" w:eastAsia="Calibri" w:hAnsi="Calibri"/>
                <w:szCs w:val="22"/>
                <w:lang w:val="nb-NO"/>
              </w:rPr>
              <w:t>Er k</w:t>
            </w:r>
            <w:r w:rsidR="000C2181">
              <w:rPr>
                <w:rFonts w:ascii="Calibri" w:eastAsia="Calibri" w:hAnsi="Calibri"/>
                <w:szCs w:val="22"/>
                <w:lang w:val="nb-NO"/>
              </w:rPr>
              <w:t>ontraktsvilkåret</w:t>
            </w:r>
            <w:r w:rsidRPr="00120480">
              <w:rPr>
                <w:rFonts w:ascii="Calibri" w:eastAsia="Calibri" w:hAnsi="Calibri"/>
                <w:szCs w:val="22"/>
                <w:lang w:val="nb-NO"/>
              </w:rPr>
              <w:t xml:space="preserve"> lett å bruke? </w:t>
            </w:r>
          </w:p>
          <w:p w14:paraId="23C735B4" w14:textId="02B559D6" w:rsidR="00A94A04" w:rsidRPr="00120480" w:rsidRDefault="00A94A04" w:rsidP="00032C54">
            <w:pPr>
              <w:numPr>
                <w:ilvl w:val="0"/>
                <w:numId w:val="2"/>
              </w:numPr>
              <w:spacing w:after="160" w:line="259" w:lineRule="auto"/>
              <w:contextualSpacing/>
              <w:rPr>
                <w:rFonts w:ascii="Calibri" w:eastAsia="Calibri" w:hAnsi="Calibri"/>
                <w:szCs w:val="22"/>
                <w:lang w:val="nb-NO"/>
              </w:rPr>
            </w:pPr>
            <w:r w:rsidRPr="00120480">
              <w:rPr>
                <w:rFonts w:ascii="Calibri" w:eastAsia="Calibri" w:hAnsi="Calibri"/>
                <w:szCs w:val="22"/>
                <w:lang w:val="nb-NO"/>
              </w:rPr>
              <w:t xml:space="preserve">Er det noen uklarheter rundt hva som er ment? </w:t>
            </w:r>
          </w:p>
          <w:p w14:paraId="6CA5A4D7" w14:textId="0A1BE31B" w:rsidR="000C2181" w:rsidRDefault="000C2181" w:rsidP="001F66C8">
            <w:pPr>
              <w:numPr>
                <w:ilvl w:val="0"/>
                <w:numId w:val="2"/>
              </w:numPr>
              <w:spacing w:after="160" w:line="259" w:lineRule="auto"/>
              <w:contextualSpacing/>
              <w:rPr>
                <w:rFonts w:ascii="Calibri" w:eastAsia="Calibri" w:hAnsi="Calibri"/>
                <w:szCs w:val="22"/>
                <w:lang w:val="nb-NO"/>
              </w:rPr>
            </w:pPr>
            <w:r w:rsidRPr="00C26246">
              <w:rPr>
                <w:rFonts w:ascii="Calibri" w:eastAsia="Calibri" w:hAnsi="Calibri"/>
                <w:szCs w:val="22"/>
                <w:lang w:val="nb-NO"/>
              </w:rPr>
              <w:t xml:space="preserve">Bruker dere dette kontraktsvilkåret </w:t>
            </w:r>
            <w:r w:rsidR="00116491">
              <w:rPr>
                <w:rFonts w:ascii="Calibri" w:eastAsia="Calibri" w:hAnsi="Calibri"/>
                <w:szCs w:val="22"/>
                <w:lang w:val="nb-NO"/>
              </w:rPr>
              <w:t>i</w:t>
            </w:r>
            <w:r w:rsidRPr="00C26246">
              <w:rPr>
                <w:rFonts w:ascii="Calibri" w:eastAsia="Calibri" w:hAnsi="Calibri"/>
                <w:szCs w:val="22"/>
                <w:lang w:val="nb-NO"/>
              </w:rPr>
              <w:t xml:space="preserve"> dag</w:t>
            </w:r>
            <w:r>
              <w:rPr>
                <w:rFonts w:ascii="Calibri" w:eastAsia="Calibri" w:hAnsi="Calibri"/>
                <w:szCs w:val="22"/>
                <w:lang w:val="nb-NO"/>
              </w:rPr>
              <w:t xml:space="preserve">? </w:t>
            </w:r>
          </w:p>
          <w:p w14:paraId="274C6B0C" w14:textId="1F810D7D" w:rsidR="00765D54" w:rsidRPr="00120480" w:rsidRDefault="00765D54" w:rsidP="001F66C8">
            <w:pPr>
              <w:numPr>
                <w:ilvl w:val="0"/>
                <w:numId w:val="2"/>
              </w:numPr>
              <w:spacing w:after="160" w:line="259" w:lineRule="auto"/>
              <w:contextualSpacing/>
              <w:rPr>
                <w:rFonts w:ascii="Calibri" w:eastAsia="Calibri" w:hAnsi="Calibri"/>
                <w:szCs w:val="22"/>
                <w:lang w:val="nb-NO"/>
              </w:rPr>
            </w:pPr>
            <w:r>
              <w:rPr>
                <w:rFonts w:ascii="Calibri" w:eastAsia="Calibri" w:hAnsi="Calibri"/>
                <w:szCs w:val="22"/>
                <w:lang w:val="nb-NO"/>
              </w:rPr>
              <w:t>Hvordan samarbeider dere (oppdragsgiver og leverandører) om matsvinn</w:t>
            </w:r>
            <w:r w:rsidR="0000294D">
              <w:rPr>
                <w:rFonts w:ascii="Calibri" w:eastAsia="Calibri" w:hAnsi="Calibri"/>
                <w:szCs w:val="22"/>
                <w:lang w:val="nb-NO"/>
              </w:rPr>
              <w:t>?</w:t>
            </w:r>
            <w:r w:rsidR="00DC4266">
              <w:rPr>
                <w:rFonts w:ascii="Calibri" w:eastAsia="Calibri" w:hAnsi="Calibri"/>
                <w:szCs w:val="22"/>
                <w:lang w:val="nb-NO"/>
              </w:rPr>
              <w:t xml:space="preserve"> Har dere avtaler om at leverandør kan levere </w:t>
            </w:r>
            <w:r w:rsidR="00122899">
              <w:rPr>
                <w:rFonts w:ascii="Calibri" w:eastAsia="Calibri" w:hAnsi="Calibri"/>
                <w:szCs w:val="22"/>
                <w:lang w:val="nb-NO"/>
              </w:rPr>
              <w:t>overskuddsvarer etc.?</w:t>
            </w:r>
            <w:r w:rsidR="00170B3D">
              <w:rPr>
                <w:rFonts w:ascii="Calibri" w:eastAsia="Calibri" w:hAnsi="Calibri"/>
                <w:szCs w:val="22"/>
                <w:lang w:val="nb-NO"/>
              </w:rPr>
              <w:t xml:space="preserve"> Snakker dere om matsvinn på statusmøter eller når leveransene kommer? </w:t>
            </w:r>
          </w:p>
          <w:p w14:paraId="2C640CF7" w14:textId="77777777" w:rsidR="00A94A04" w:rsidRPr="00120480" w:rsidRDefault="00A94A04" w:rsidP="00032C54">
            <w:pPr>
              <w:spacing w:after="160" w:line="259" w:lineRule="auto"/>
              <w:ind w:left="720"/>
              <w:contextualSpacing/>
              <w:rPr>
                <w:rFonts w:ascii="Calibri" w:eastAsia="Calibri" w:hAnsi="Calibri"/>
                <w:szCs w:val="22"/>
                <w:lang w:val="nb-NO"/>
              </w:rPr>
            </w:pPr>
          </w:p>
        </w:tc>
      </w:tr>
      <w:tr w:rsidR="00A94A04" w:rsidRPr="00120480" w14:paraId="35D32307" w14:textId="77777777" w:rsidTr="00032C54">
        <w:trPr>
          <w:trHeight w:val="699"/>
        </w:trPr>
        <w:tc>
          <w:tcPr>
            <w:tcW w:w="11057" w:type="dxa"/>
            <w:gridSpan w:val="2"/>
            <w:shd w:val="clear" w:color="auto" w:fill="C5E0B3"/>
          </w:tcPr>
          <w:p w14:paraId="09AEDECF" w14:textId="77777777" w:rsidR="00A94A04" w:rsidRPr="00120480" w:rsidRDefault="00A94A04" w:rsidP="00032C54">
            <w:pPr>
              <w:spacing w:after="160" w:line="259" w:lineRule="auto"/>
              <w:rPr>
                <w:rFonts w:ascii="Calibri" w:eastAsia="Calibri" w:hAnsi="Calibri"/>
                <w:b/>
                <w:bCs/>
                <w:szCs w:val="22"/>
                <w:lang w:val="nb-NO"/>
              </w:rPr>
            </w:pPr>
            <w:r w:rsidRPr="00120480">
              <w:rPr>
                <w:rFonts w:ascii="Calibri" w:eastAsia="Calibri" w:hAnsi="Calibri"/>
                <w:b/>
                <w:bCs/>
                <w:szCs w:val="22"/>
                <w:highlight w:val="yellow"/>
                <w:lang w:val="nb-NO"/>
              </w:rPr>
              <w:t>Fyll inn dine svar og eventuelle andre innspill her:</w:t>
            </w:r>
            <w:r w:rsidRPr="00120480">
              <w:rPr>
                <w:rFonts w:ascii="Calibri" w:eastAsia="Calibri" w:hAnsi="Calibri"/>
                <w:b/>
                <w:bCs/>
                <w:szCs w:val="22"/>
                <w:lang w:val="nb-NO"/>
              </w:rPr>
              <w:t xml:space="preserve"> </w:t>
            </w:r>
          </w:p>
          <w:p w14:paraId="14A65516" w14:textId="77777777" w:rsidR="00A94A04" w:rsidRPr="00120480" w:rsidRDefault="00A94A04" w:rsidP="00032C54">
            <w:pPr>
              <w:spacing w:after="160" w:line="259" w:lineRule="auto"/>
              <w:rPr>
                <w:rFonts w:ascii="Calibri" w:eastAsia="Calibri" w:hAnsi="Calibri"/>
                <w:b/>
                <w:bCs/>
                <w:szCs w:val="22"/>
                <w:lang w:val="nb-NO"/>
              </w:rPr>
            </w:pPr>
          </w:p>
          <w:p w14:paraId="4C1AF513" w14:textId="77777777" w:rsidR="00A94A04" w:rsidRPr="00120480" w:rsidRDefault="00A94A04" w:rsidP="00032C54">
            <w:pPr>
              <w:spacing w:after="160" w:line="259" w:lineRule="auto"/>
              <w:rPr>
                <w:rFonts w:ascii="Calibri" w:eastAsia="Calibri" w:hAnsi="Calibri"/>
                <w:b/>
                <w:bCs/>
                <w:szCs w:val="22"/>
                <w:lang w:val="nb-NO"/>
              </w:rPr>
            </w:pPr>
          </w:p>
          <w:p w14:paraId="4138A9B4" w14:textId="77777777" w:rsidR="00A94A04" w:rsidRPr="00120480" w:rsidRDefault="00A94A04" w:rsidP="00032C54">
            <w:pPr>
              <w:spacing w:after="160" w:line="259" w:lineRule="auto"/>
              <w:rPr>
                <w:rFonts w:ascii="Calibri" w:eastAsia="Calibri" w:hAnsi="Calibri"/>
                <w:b/>
                <w:bCs/>
                <w:szCs w:val="22"/>
                <w:lang w:val="nb-NO"/>
              </w:rPr>
            </w:pPr>
          </w:p>
        </w:tc>
      </w:tr>
    </w:tbl>
    <w:p w14:paraId="671AD34B" w14:textId="77777777" w:rsidR="00A94A04" w:rsidRPr="002E25BE" w:rsidRDefault="00A94A04" w:rsidP="002E25BE">
      <w:pPr>
        <w:pStyle w:val="Brdtekstuavstand"/>
        <w:tabs>
          <w:tab w:val="left" w:pos="6733"/>
        </w:tabs>
        <w:rPr>
          <w:rFonts w:asciiTheme="minorHAnsi" w:hAnsiTheme="minorHAnsi" w:cstheme="minorHAnsi"/>
          <w:iCs/>
          <w:sz w:val="22"/>
          <w:szCs w:val="18"/>
        </w:rPr>
      </w:pPr>
    </w:p>
    <w:sectPr w:rsidR="00A94A04" w:rsidRPr="002E25BE" w:rsidSect="00BF713F">
      <w:headerReference w:type="default" r:id="rId17"/>
      <w:headerReference w:type="first" r:id="rId18"/>
      <w:footerReference w:type="first" r:id="rId19"/>
      <w:pgSz w:w="11906" w:h="16838" w:code="9"/>
      <w:pgMar w:top="2093" w:right="1134" w:bottom="1985" w:left="1134"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BE6EE" w14:textId="77777777" w:rsidR="0057438B" w:rsidRDefault="0057438B">
      <w:r>
        <w:separator/>
      </w:r>
    </w:p>
  </w:endnote>
  <w:endnote w:type="continuationSeparator" w:id="0">
    <w:p w14:paraId="6FF33D95" w14:textId="77777777" w:rsidR="0057438B" w:rsidRDefault="0057438B">
      <w:r>
        <w:continuationSeparator/>
      </w:r>
    </w:p>
  </w:endnote>
  <w:endnote w:type="continuationNotice" w:id="1">
    <w:p w14:paraId="329EB54D" w14:textId="77777777" w:rsidR="0057438B" w:rsidRDefault="005743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ITC Officina Sans Book">
    <w:altName w:val="Agency FB"/>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6061"/>
      <w:gridCol w:w="1367"/>
    </w:tblGrid>
    <w:tr w:rsidR="00F96A92" w14:paraId="61EE2F00" w14:textId="77777777">
      <w:trPr>
        <w:cantSplit/>
      </w:trPr>
      <w:tc>
        <w:tcPr>
          <w:tcW w:w="6061" w:type="dxa"/>
          <w:vAlign w:val="bottom"/>
        </w:tcPr>
        <w:p w14:paraId="7819E89C" w14:textId="77777777" w:rsidR="00F96A92" w:rsidRDefault="00F96A92">
          <w:pPr>
            <w:pStyle w:val="Topptekst"/>
            <w:spacing w:before="40"/>
            <w:rPr>
              <w:rFonts w:ascii="Times New Roman" w:hAnsi="Times New Roman"/>
              <w:noProof/>
              <w:sz w:val="20"/>
            </w:rPr>
          </w:pPr>
        </w:p>
      </w:tc>
      <w:tc>
        <w:tcPr>
          <w:tcW w:w="1367" w:type="dxa"/>
          <w:vMerge w:val="restart"/>
          <w:vAlign w:val="bottom"/>
        </w:tcPr>
        <w:p w14:paraId="14FDA6A1" w14:textId="77777777" w:rsidR="00F96A92" w:rsidRDefault="00F96A92">
          <w:pPr>
            <w:pStyle w:val="Topptekst"/>
            <w:spacing w:before="40"/>
            <w:ind w:right="35"/>
            <w:rPr>
              <w:rFonts w:ascii="Times New Roman" w:hAnsi="Times New Roman"/>
              <w:noProof/>
              <w:sz w:val="20"/>
            </w:rPr>
          </w:pPr>
        </w:p>
      </w:tc>
    </w:tr>
    <w:tr w:rsidR="00F96A92" w:rsidRPr="00F974D0" w14:paraId="591AA43E" w14:textId="77777777">
      <w:trPr>
        <w:cantSplit/>
      </w:trPr>
      <w:tc>
        <w:tcPr>
          <w:tcW w:w="6061" w:type="dxa"/>
          <w:tcBorders>
            <w:bottom w:val="nil"/>
          </w:tcBorders>
          <w:vAlign w:val="bottom"/>
        </w:tcPr>
        <w:p w14:paraId="098DFBE7" w14:textId="77777777" w:rsidR="00F96A92" w:rsidRPr="00A83A88" w:rsidRDefault="00F96A92" w:rsidP="00BF713F">
          <w:pPr>
            <w:pStyle w:val="Topptekst"/>
            <w:spacing w:before="40"/>
            <w:rPr>
              <w:rFonts w:ascii="Arial" w:hAnsi="Arial" w:cs="Arial"/>
              <w:noProof/>
              <w:szCs w:val="16"/>
            </w:rPr>
          </w:pPr>
          <w:r w:rsidRPr="00A83A88">
            <w:rPr>
              <w:rFonts w:ascii="Arial" w:hAnsi="Arial" w:cs="Arial"/>
              <w:noProof/>
              <w:szCs w:val="16"/>
            </w:rPr>
            <w:t>Post</w:t>
          </w:r>
          <w:r w:rsidR="00495F23">
            <w:rPr>
              <w:rFonts w:ascii="Arial" w:hAnsi="Arial" w:cs="Arial"/>
              <w:noProof/>
              <w:szCs w:val="16"/>
            </w:rPr>
            <w:t>- og besøks</w:t>
          </w:r>
          <w:r w:rsidRPr="00A83A88">
            <w:rPr>
              <w:rFonts w:ascii="Arial" w:hAnsi="Arial" w:cs="Arial"/>
              <w:noProof/>
              <w:szCs w:val="16"/>
            </w:rPr>
            <w:t xml:space="preserve">adresse: </w:t>
          </w:r>
          <w:r w:rsidR="00D1236A">
            <w:rPr>
              <w:rFonts w:ascii="Arial" w:hAnsi="Arial" w:cs="Arial"/>
              <w:noProof/>
              <w:szCs w:val="16"/>
            </w:rPr>
            <w:t>Lørenfaret 1 C</w:t>
          </w:r>
          <w:r w:rsidR="00E974AE">
            <w:rPr>
              <w:rFonts w:ascii="Arial" w:hAnsi="Arial" w:cs="Arial"/>
              <w:noProof/>
              <w:szCs w:val="16"/>
            </w:rPr>
            <w:t>, 0</w:t>
          </w:r>
          <w:r w:rsidR="00D1236A">
            <w:rPr>
              <w:rFonts w:ascii="Arial" w:hAnsi="Arial" w:cs="Arial"/>
              <w:noProof/>
              <w:szCs w:val="16"/>
            </w:rPr>
            <w:t>585</w:t>
          </w:r>
          <w:r w:rsidR="00E974AE">
            <w:rPr>
              <w:rFonts w:ascii="Arial" w:hAnsi="Arial" w:cs="Arial"/>
              <w:noProof/>
              <w:szCs w:val="16"/>
            </w:rPr>
            <w:t xml:space="preserve"> Oslo</w:t>
          </w:r>
        </w:p>
        <w:p w14:paraId="27058BC9" w14:textId="77777777" w:rsidR="00F96A92" w:rsidRPr="00A83A88" w:rsidRDefault="00F96A92" w:rsidP="00BF713F">
          <w:pPr>
            <w:pStyle w:val="Topptekst"/>
            <w:spacing w:before="40"/>
            <w:rPr>
              <w:rFonts w:ascii="Arial" w:hAnsi="Arial" w:cs="Arial"/>
              <w:noProof/>
              <w:szCs w:val="16"/>
            </w:rPr>
          </w:pPr>
          <w:r w:rsidRPr="00A83A88">
            <w:rPr>
              <w:rFonts w:ascii="Arial" w:hAnsi="Arial" w:cs="Arial"/>
              <w:noProof/>
              <w:szCs w:val="16"/>
            </w:rPr>
            <w:t>Org. nr. 986252932</w:t>
          </w:r>
        </w:p>
        <w:p w14:paraId="1AD060B5" w14:textId="77777777" w:rsidR="00F96A92" w:rsidRPr="00A83A88" w:rsidRDefault="00E974AE" w:rsidP="00BF713F">
          <w:pPr>
            <w:pStyle w:val="Topptekst"/>
            <w:spacing w:before="40"/>
            <w:rPr>
              <w:rFonts w:ascii="Arial" w:hAnsi="Arial" w:cs="Arial"/>
              <w:noProof/>
              <w:szCs w:val="16"/>
            </w:rPr>
          </w:pPr>
          <w:r>
            <w:rPr>
              <w:rFonts w:ascii="Arial" w:hAnsi="Arial" w:cs="Arial"/>
              <w:noProof/>
              <w:szCs w:val="16"/>
            </w:rPr>
            <w:t>Sentralbord: 400 07 997</w:t>
          </w:r>
        </w:p>
        <w:p w14:paraId="471ACC8E" w14:textId="77777777" w:rsidR="00F96A92" w:rsidRPr="00A83A88" w:rsidRDefault="00F96A92" w:rsidP="00E974AE">
          <w:pPr>
            <w:pStyle w:val="Bunntekst"/>
            <w:rPr>
              <w:rFonts w:ascii="Arial" w:hAnsi="Arial" w:cs="Arial"/>
              <w:noProof/>
              <w:sz w:val="16"/>
              <w:szCs w:val="16"/>
            </w:rPr>
          </w:pPr>
          <w:r>
            <w:rPr>
              <w:rFonts w:ascii="Arial" w:hAnsi="Arial" w:cs="Arial"/>
              <w:noProof/>
              <w:sz w:val="16"/>
              <w:szCs w:val="16"/>
            </w:rPr>
            <w:t>E-post: post</w:t>
          </w:r>
          <w:r w:rsidR="00E974AE">
            <w:rPr>
              <w:rFonts w:ascii="Arial" w:hAnsi="Arial" w:cs="Arial"/>
              <w:noProof/>
              <w:sz w:val="16"/>
              <w:szCs w:val="16"/>
            </w:rPr>
            <w:t>mottak</w:t>
          </w:r>
          <w:r>
            <w:rPr>
              <w:rFonts w:ascii="Arial" w:hAnsi="Arial" w:cs="Arial"/>
              <w:noProof/>
              <w:sz w:val="16"/>
              <w:szCs w:val="16"/>
            </w:rPr>
            <w:t>@d</w:t>
          </w:r>
          <w:r w:rsidRPr="00A83A88">
            <w:rPr>
              <w:rFonts w:ascii="Arial" w:hAnsi="Arial" w:cs="Arial"/>
              <w:noProof/>
              <w:sz w:val="16"/>
              <w:szCs w:val="16"/>
            </w:rPr>
            <w:t>fo.no</w:t>
          </w:r>
        </w:p>
      </w:tc>
      <w:tc>
        <w:tcPr>
          <w:tcW w:w="1367" w:type="dxa"/>
          <w:vMerge/>
          <w:tcBorders>
            <w:bottom w:val="nil"/>
          </w:tcBorders>
          <w:vAlign w:val="bottom"/>
        </w:tcPr>
        <w:p w14:paraId="6A264464" w14:textId="77777777" w:rsidR="00F96A92" w:rsidRPr="00F974D0" w:rsidRDefault="00F96A92">
          <w:pPr>
            <w:pStyle w:val="Topptekst"/>
            <w:spacing w:before="40"/>
            <w:rPr>
              <w:rFonts w:ascii="Arial" w:hAnsi="Arial" w:cs="Arial"/>
              <w:noProof/>
              <w:szCs w:val="16"/>
            </w:rPr>
          </w:pPr>
        </w:p>
      </w:tc>
    </w:tr>
  </w:tbl>
  <w:p w14:paraId="6E1BB849" w14:textId="77777777" w:rsidR="00F96A92" w:rsidRPr="004D3871" w:rsidRDefault="00F96A92">
    <w:pPr>
      <w:pStyle w:val="Bunntekst"/>
      <w:rPr>
        <w:rFonts w:ascii="Times New Roman" w:hAnsi="Times New Roman"/>
        <w:noProof/>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3E1C9" w14:textId="77777777" w:rsidR="0057438B" w:rsidRDefault="0057438B">
      <w:r>
        <w:separator/>
      </w:r>
    </w:p>
  </w:footnote>
  <w:footnote w:type="continuationSeparator" w:id="0">
    <w:p w14:paraId="49418BD6" w14:textId="77777777" w:rsidR="0057438B" w:rsidRDefault="0057438B">
      <w:r>
        <w:continuationSeparator/>
      </w:r>
    </w:p>
  </w:footnote>
  <w:footnote w:type="continuationNotice" w:id="1">
    <w:p w14:paraId="40915D24" w14:textId="77777777" w:rsidR="0057438B" w:rsidRDefault="0057438B"/>
  </w:footnote>
  <w:footnote w:id="2">
    <w:p w14:paraId="0032459D" w14:textId="04DD1852" w:rsidR="006742F3" w:rsidRDefault="006742F3">
      <w:pPr>
        <w:pStyle w:val="Fotnotetekst"/>
      </w:pPr>
      <w:r>
        <w:rPr>
          <w:rStyle w:val="Fotnotereferanse"/>
        </w:rPr>
        <w:footnoteRef/>
      </w:r>
      <w:r>
        <w:t xml:space="preserve"> </w:t>
      </w:r>
      <w:hyperlink r:id="rId1" w:history="1">
        <w:r w:rsidR="000F039D" w:rsidRPr="003E096D">
          <w:rPr>
            <w:rStyle w:val="Hyperkobling"/>
          </w:rPr>
          <w:t>https://www.regjeringen.no/no/tema/klima-og-miljo/forurensning/matsvinn/bransjeavtale-om-matsvinn-reduksjon/id2891198/</w:t>
        </w:r>
      </w:hyperlink>
      <w:r w:rsidR="000F039D">
        <w:t xml:space="preserve"> </w:t>
      </w:r>
    </w:p>
  </w:footnote>
  <w:footnote w:id="3">
    <w:p w14:paraId="65AE905F" w14:textId="03C0FF7E" w:rsidR="002327AC" w:rsidRDefault="002327AC" w:rsidP="002327AC">
      <w:pPr>
        <w:pStyle w:val="Fotnotetekst"/>
      </w:pPr>
      <w:r>
        <w:rPr>
          <w:rStyle w:val="Fotnotereferanse"/>
        </w:rPr>
        <w:footnoteRef/>
      </w:r>
      <w:r>
        <w:t xml:space="preserve"> </w:t>
      </w:r>
      <w:hyperlink r:id="rId2" w:history="1">
        <w:r w:rsidR="00DB46AF" w:rsidRPr="003E096D">
          <w:rPr>
            <w:rStyle w:val="Hyperkobling"/>
          </w:rPr>
          <w:t>https://anskaffelser.no/om-oss/handlingsplan-gronne-og-innovative-anskaffelser</w:t>
        </w:r>
      </w:hyperlink>
      <w:r w:rsidR="00DB46AF">
        <w:t xml:space="preserve"> </w:t>
      </w:r>
    </w:p>
  </w:footnote>
  <w:footnote w:id="4">
    <w:p w14:paraId="2015B68D" w14:textId="2663316B" w:rsidR="002327AC" w:rsidRDefault="002327AC" w:rsidP="002327AC">
      <w:pPr>
        <w:pStyle w:val="Fotnotetekst"/>
      </w:pPr>
      <w:r>
        <w:rPr>
          <w:rStyle w:val="Fotnotereferanse"/>
        </w:rPr>
        <w:footnoteRef/>
      </w:r>
      <w:r>
        <w:t xml:space="preserve"> </w:t>
      </w:r>
      <w:hyperlink r:id="rId3" w:history="1">
        <w:r w:rsidR="00DB46AF" w:rsidRPr="003E096D">
          <w:rPr>
            <w:rStyle w:val="Hyperkobling"/>
          </w:rPr>
          <w:t>https://anskaffelser.no/horinger-av-dfos-standardformulerte-baerekraftskrav-og-kriterier</w:t>
        </w:r>
      </w:hyperlink>
      <w:r w:rsidR="00DB46A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194"/>
    </w:tblGrid>
    <w:tr w:rsidR="00F96A92" w14:paraId="5C22A65D" w14:textId="77777777">
      <w:trPr>
        <w:cantSplit/>
      </w:trPr>
      <w:tc>
        <w:tcPr>
          <w:tcW w:w="2660" w:type="dxa"/>
          <w:tcBorders>
            <w:top w:val="nil"/>
            <w:left w:val="nil"/>
            <w:bottom w:val="nil"/>
            <w:right w:val="nil"/>
          </w:tcBorders>
        </w:tcPr>
        <w:p w14:paraId="36B77630" w14:textId="77777777" w:rsidR="00F96A92" w:rsidRDefault="00F96A92">
          <w:pPr>
            <w:pStyle w:val="Topptekst"/>
            <w:jc w:val="right"/>
          </w:pPr>
        </w:p>
      </w:tc>
      <w:tc>
        <w:tcPr>
          <w:tcW w:w="7194" w:type="dxa"/>
          <w:tcBorders>
            <w:top w:val="nil"/>
            <w:left w:val="nil"/>
            <w:bottom w:val="nil"/>
            <w:right w:val="nil"/>
          </w:tcBorders>
        </w:tcPr>
        <w:p w14:paraId="373DE262" w14:textId="77777777" w:rsidR="00F96A92" w:rsidRDefault="00F96A92">
          <w:pPr>
            <w:pStyle w:val="Topptekst"/>
            <w:jc w:val="right"/>
            <w:rPr>
              <w:rFonts w:ascii="Arial" w:hAnsi="Arial" w:cs="Arial"/>
              <w:sz w:val="20"/>
            </w:rPr>
          </w:pPr>
          <w:r w:rsidRPr="00AA7102">
            <w:rPr>
              <w:rFonts w:ascii="Arial" w:hAnsi="Arial" w:cs="Arial"/>
              <w:sz w:val="20"/>
            </w:rPr>
            <w:t xml:space="preserve">Side </w:t>
          </w:r>
          <w:r w:rsidRPr="00AA7102">
            <w:rPr>
              <w:rFonts w:ascii="Arial" w:hAnsi="Arial" w:cs="Arial"/>
              <w:sz w:val="20"/>
            </w:rPr>
            <w:fldChar w:fldCharType="begin"/>
          </w:r>
          <w:r w:rsidRPr="00AA7102">
            <w:rPr>
              <w:rFonts w:ascii="Arial" w:hAnsi="Arial" w:cs="Arial"/>
              <w:sz w:val="20"/>
            </w:rPr>
            <w:instrText xml:space="preserve"> PAGE </w:instrText>
          </w:r>
          <w:r w:rsidRPr="00AA7102">
            <w:rPr>
              <w:rFonts w:ascii="Arial" w:hAnsi="Arial" w:cs="Arial"/>
              <w:sz w:val="20"/>
            </w:rPr>
            <w:fldChar w:fldCharType="separate"/>
          </w:r>
          <w:r>
            <w:rPr>
              <w:rFonts w:ascii="Arial" w:hAnsi="Arial" w:cs="Arial"/>
              <w:noProof/>
              <w:sz w:val="20"/>
            </w:rPr>
            <w:t>2</w:t>
          </w:r>
          <w:r w:rsidRPr="00AA7102">
            <w:rPr>
              <w:rFonts w:ascii="Arial" w:hAnsi="Arial" w:cs="Arial"/>
              <w:sz w:val="20"/>
            </w:rPr>
            <w:fldChar w:fldCharType="end"/>
          </w:r>
          <w:r w:rsidRPr="00AA7102">
            <w:rPr>
              <w:rFonts w:ascii="Arial" w:hAnsi="Arial" w:cs="Arial"/>
              <w:sz w:val="20"/>
            </w:rPr>
            <w:t xml:space="preserve"> av </w:t>
          </w:r>
          <w:r w:rsidRPr="00AA7102">
            <w:rPr>
              <w:rFonts w:ascii="Arial" w:hAnsi="Arial" w:cs="Arial"/>
              <w:sz w:val="20"/>
            </w:rPr>
            <w:fldChar w:fldCharType="begin"/>
          </w:r>
          <w:r w:rsidRPr="00AA7102">
            <w:rPr>
              <w:rFonts w:ascii="Arial" w:hAnsi="Arial" w:cs="Arial"/>
              <w:sz w:val="20"/>
            </w:rPr>
            <w:instrText xml:space="preserve"> NUMPAGES </w:instrText>
          </w:r>
          <w:r w:rsidRPr="00AA7102">
            <w:rPr>
              <w:rFonts w:ascii="Arial" w:hAnsi="Arial" w:cs="Arial"/>
              <w:sz w:val="20"/>
            </w:rPr>
            <w:fldChar w:fldCharType="separate"/>
          </w:r>
          <w:r w:rsidR="000F1BE4">
            <w:rPr>
              <w:rFonts w:ascii="Arial" w:hAnsi="Arial" w:cs="Arial"/>
              <w:noProof/>
              <w:sz w:val="20"/>
            </w:rPr>
            <w:t>1</w:t>
          </w:r>
          <w:r w:rsidRPr="00AA7102">
            <w:rPr>
              <w:rFonts w:ascii="Arial" w:hAnsi="Arial" w:cs="Arial"/>
              <w:sz w:val="20"/>
            </w:rPr>
            <w:fldChar w:fldCharType="end"/>
          </w:r>
        </w:p>
      </w:tc>
    </w:tr>
  </w:tbl>
  <w:p w14:paraId="385512AE" w14:textId="77777777" w:rsidR="00F96A92" w:rsidRDefault="00F96A9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CCAD" w14:textId="77777777" w:rsidR="00F96A92" w:rsidRDefault="00F96A92">
    <w:pPr>
      <w:pStyle w:val="Bunntekst"/>
      <w:tabs>
        <w:tab w:val="clear" w:pos="4536"/>
        <w:tab w:val="clear" w:pos="9072"/>
      </w:tabs>
    </w:pPr>
  </w:p>
  <w:tbl>
    <w:tblPr>
      <w:tblW w:w="9816" w:type="dxa"/>
      <w:tblCellMar>
        <w:left w:w="70" w:type="dxa"/>
        <w:right w:w="70" w:type="dxa"/>
      </w:tblCellMar>
      <w:tblLook w:val="0000" w:firstRow="0" w:lastRow="0" w:firstColumn="0" w:lastColumn="0" w:noHBand="0" w:noVBand="0"/>
    </w:tblPr>
    <w:tblGrid>
      <w:gridCol w:w="3898"/>
      <w:gridCol w:w="2268"/>
      <w:gridCol w:w="1984"/>
      <w:gridCol w:w="1666"/>
    </w:tblGrid>
    <w:tr w:rsidR="00C95700" w14:paraId="5F2EA689" w14:textId="77777777">
      <w:trPr>
        <w:cantSplit/>
      </w:trPr>
      <w:tc>
        <w:tcPr>
          <w:tcW w:w="3898" w:type="dxa"/>
          <w:vMerge w:val="restart"/>
          <w:vAlign w:val="bottom"/>
        </w:tcPr>
        <w:p w14:paraId="512AE89B" w14:textId="77777777" w:rsidR="00F96A92" w:rsidRDefault="00C95700">
          <w:pPr>
            <w:spacing w:after="40"/>
            <w:rPr>
              <w:sz w:val="16"/>
            </w:rPr>
          </w:pPr>
          <w:r>
            <w:rPr>
              <w:noProof/>
            </w:rPr>
            <w:drawing>
              <wp:inline distT="0" distB="0" distL="0" distR="0" wp14:anchorId="721E0D15" wp14:editId="05E8D026">
                <wp:extent cx="1971675" cy="285789"/>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3813" cy="307841"/>
                        </a:xfrm>
                        <a:prstGeom prst="rect">
                          <a:avLst/>
                        </a:prstGeom>
                        <a:noFill/>
                        <a:ln>
                          <a:noFill/>
                        </a:ln>
                      </pic:spPr>
                    </pic:pic>
                  </a:graphicData>
                </a:graphic>
              </wp:inline>
            </w:drawing>
          </w:r>
        </w:p>
      </w:tc>
      <w:tc>
        <w:tcPr>
          <w:tcW w:w="2268" w:type="dxa"/>
        </w:tcPr>
        <w:p w14:paraId="762A6164" w14:textId="77777777" w:rsidR="00F96A92" w:rsidRDefault="00F96A92">
          <w:pPr>
            <w:pStyle w:val="Topptekst"/>
            <w:spacing w:after="40"/>
            <w:rPr>
              <w:rFonts w:ascii="Arial" w:hAnsi="Arial" w:cs="Arial"/>
              <w:noProof/>
            </w:rPr>
          </w:pPr>
          <w:r>
            <w:rPr>
              <w:rFonts w:ascii="Arial" w:hAnsi="Arial" w:cs="Arial"/>
              <w:noProof/>
            </w:rPr>
            <w:t>Saksbehandler</w:t>
          </w:r>
        </w:p>
      </w:tc>
      <w:tc>
        <w:tcPr>
          <w:tcW w:w="1984" w:type="dxa"/>
        </w:tcPr>
        <w:p w14:paraId="52E7266C" w14:textId="77777777" w:rsidR="00F96A92" w:rsidRDefault="00F96A92">
          <w:pPr>
            <w:pStyle w:val="Topptekst"/>
            <w:spacing w:after="40"/>
            <w:rPr>
              <w:rFonts w:ascii="Arial" w:hAnsi="Arial" w:cs="Arial"/>
              <w:noProof/>
            </w:rPr>
          </w:pPr>
          <w:r>
            <w:rPr>
              <w:rFonts w:ascii="Arial" w:hAnsi="Arial" w:cs="Arial"/>
              <w:noProof/>
            </w:rPr>
            <w:t>Deres dato</w:t>
          </w:r>
        </w:p>
      </w:tc>
      <w:tc>
        <w:tcPr>
          <w:tcW w:w="1666" w:type="dxa"/>
        </w:tcPr>
        <w:p w14:paraId="08B9E90F" w14:textId="77777777" w:rsidR="00F96A92" w:rsidRDefault="00F96A92">
          <w:pPr>
            <w:pStyle w:val="Topptekst"/>
            <w:spacing w:after="40"/>
            <w:rPr>
              <w:rFonts w:ascii="Arial" w:hAnsi="Arial" w:cs="Arial"/>
              <w:noProof/>
            </w:rPr>
          </w:pPr>
          <w:r>
            <w:rPr>
              <w:rFonts w:ascii="Arial" w:hAnsi="Arial" w:cs="Arial"/>
              <w:noProof/>
            </w:rPr>
            <w:t>Vår dato</w:t>
          </w:r>
        </w:p>
      </w:tc>
    </w:tr>
    <w:tr w:rsidR="00C95700" w14:paraId="490E7E1E" w14:textId="77777777">
      <w:trPr>
        <w:cantSplit/>
      </w:trPr>
      <w:tc>
        <w:tcPr>
          <w:tcW w:w="3898" w:type="dxa"/>
          <w:vMerge/>
        </w:tcPr>
        <w:p w14:paraId="1BB7B78E" w14:textId="77777777" w:rsidR="00F96A92" w:rsidRDefault="00F96A92">
          <w:pPr>
            <w:pStyle w:val="Topptekst"/>
            <w:rPr>
              <w:noProof/>
            </w:rPr>
          </w:pPr>
        </w:p>
      </w:tc>
      <w:tc>
        <w:tcPr>
          <w:tcW w:w="2268" w:type="dxa"/>
        </w:tcPr>
        <w:p w14:paraId="720977A2" w14:textId="34D93FF2" w:rsidR="00F96A92" w:rsidRDefault="00334D36">
          <w:pPr>
            <w:pStyle w:val="Topptekst"/>
            <w:spacing w:after="40"/>
            <w:rPr>
              <w:rFonts w:ascii="Arial" w:hAnsi="Arial" w:cs="Arial"/>
              <w:noProof/>
            </w:rPr>
          </w:pPr>
          <w:r>
            <w:rPr>
              <w:rFonts w:ascii="Arial" w:hAnsi="Arial" w:cs="Arial"/>
              <w:noProof/>
            </w:rPr>
            <w:t>Emilie Værp</w:t>
          </w:r>
        </w:p>
      </w:tc>
      <w:tc>
        <w:tcPr>
          <w:tcW w:w="1984" w:type="dxa"/>
        </w:tcPr>
        <w:p w14:paraId="703F72C4" w14:textId="77777777" w:rsidR="00F96A92" w:rsidRDefault="00F96A92">
          <w:pPr>
            <w:pStyle w:val="Topptekst"/>
            <w:spacing w:after="40"/>
            <w:rPr>
              <w:rFonts w:ascii="Arial" w:hAnsi="Arial" w:cs="Arial"/>
              <w:noProof/>
            </w:rPr>
          </w:pPr>
        </w:p>
      </w:tc>
      <w:tc>
        <w:tcPr>
          <w:tcW w:w="1666" w:type="dxa"/>
        </w:tcPr>
        <w:p w14:paraId="4D22BF37" w14:textId="6998AD0E" w:rsidR="00F96A92" w:rsidRDefault="00BC30B8">
          <w:pPr>
            <w:pStyle w:val="Topptekst"/>
            <w:spacing w:after="40"/>
            <w:rPr>
              <w:rFonts w:ascii="Arial" w:hAnsi="Arial" w:cs="Arial"/>
              <w:noProof/>
            </w:rPr>
          </w:pPr>
          <w:r>
            <w:rPr>
              <w:rFonts w:ascii="Arial" w:hAnsi="Arial" w:cs="Arial"/>
              <w:noProof/>
            </w:rPr>
            <w:t>10</w:t>
          </w:r>
          <w:r w:rsidR="004E3A93">
            <w:rPr>
              <w:rFonts w:ascii="Arial" w:hAnsi="Arial" w:cs="Arial"/>
              <w:noProof/>
            </w:rPr>
            <w:t>.11.2022</w:t>
          </w:r>
        </w:p>
      </w:tc>
    </w:tr>
    <w:tr w:rsidR="00C95700" w14:paraId="6045614D" w14:textId="77777777">
      <w:trPr>
        <w:cantSplit/>
      </w:trPr>
      <w:tc>
        <w:tcPr>
          <w:tcW w:w="3898" w:type="dxa"/>
          <w:vMerge/>
        </w:tcPr>
        <w:p w14:paraId="4C091645" w14:textId="77777777" w:rsidR="00F96A92" w:rsidRDefault="00F96A92">
          <w:pPr>
            <w:pStyle w:val="Topptekst"/>
            <w:rPr>
              <w:noProof/>
            </w:rPr>
          </w:pPr>
        </w:p>
      </w:tc>
      <w:tc>
        <w:tcPr>
          <w:tcW w:w="2268" w:type="dxa"/>
        </w:tcPr>
        <w:p w14:paraId="13A838F3" w14:textId="77777777" w:rsidR="00F96A92" w:rsidRDefault="00F96A92">
          <w:pPr>
            <w:pStyle w:val="Topptekst"/>
            <w:spacing w:after="40"/>
            <w:rPr>
              <w:rFonts w:ascii="Arial" w:hAnsi="Arial" w:cs="Arial"/>
              <w:noProof/>
            </w:rPr>
          </w:pPr>
        </w:p>
      </w:tc>
      <w:tc>
        <w:tcPr>
          <w:tcW w:w="1984" w:type="dxa"/>
        </w:tcPr>
        <w:p w14:paraId="379D7AA0" w14:textId="77777777" w:rsidR="00F96A92" w:rsidRDefault="00F96A92">
          <w:pPr>
            <w:pStyle w:val="Topptekst"/>
            <w:spacing w:after="40"/>
            <w:rPr>
              <w:rFonts w:ascii="Arial" w:hAnsi="Arial" w:cs="Arial"/>
              <w:noProof/>
            </w:rPr>
          </w:pPr>
        </w:p>
      </w:tc>
      <w:tc>
        <w:tcPr>
          <w:tcW w:w="1666" w:type="dxa"/>
        </w:tcPr>
        <w:p w14:paraId="2F761661" w14:textId="77777777" w:rsidR="00F96A92" w:rsidRDefault="00F96A92">
          <w:pPr>
            <w:pStyle w:val="Topptekst"/>
            <w:spacing w:after="40"/>
            <w:rPr>
              <w:rFonts w:ascii="Arial" w:hAnsi="Arial" w:cs="Arial"/>
              <w:noProof/>
            </w:rPr>
          </w:pPr>
        </w:p>
      </w:tc>
    </w:tr>
    <w:tr w:rsidR="00C95700" w14:paraId="59AC4D3D" w14:textId="77777777">
      <w:trPr>
        <w:cantSplit/>
      </w:trPr>
      <w:tc>
        <w:tcPr>
          <w:tcW w:w="3898" w:type="dxa"/>
          <w:vMerge w:val="restart"/>
        </w:tcPr>
        <w:p w14:paraId="60B2AD8C" w14:textId="77777777" w:rsidR="00F96A92" w:rsidRDefault="00F96A92">
          <w:pPr>
            <w:pStyle w:val="Topptekst"/>
            <w:rPr>
              <w:rFonts w:ascii="Arial" w:hAnsi="Arial" w:cs="Arial"/>
              <w:b/>
              <w:szCs w:val="28"/>
            </w:rPr>
          </w:pPr>
        </w:p>
      </w:tc>
      <w:tc>
        <w:tcPr>
          <w:tcW w:w="2268" w:type="dxa"/>
        </w:tcPr>
        <w:p w14:paraId="41B8C740" w14:textId="77777777" w:rsidR="00F96A92" w:rsidRDefault="00F96A92">
          <w:pPr>
            <w:pStyle w:val="Topptekst"/>
            <w:spacing w:after="40"/>
            <w:rPr>
              <w:rFonts w:ascii="Arial" w:hAnsi="Arial" w:cs="Arial"/>
              <w:noProof/>
            </w:rPr>
          </w:pPr>
          <w:r>
            <w:rPr>
              <w:rFonts w:ascii="Arial" w:hAnsi="Arial" w:cs="Arial"/>
              <w:noProof/>
            </w:rPr>
            <w:t>Telefon</w:t>
          </w:r>
        </w:p>
      </w:tc>
      <w:tc>
        <w:tcPr>
          <w:tcW w:w="1984" w:type="dxa"/>
        </w:tcPr>
        <w:p w14:paraId="68C0B199" w14:textId="77777777" w:rsidR="00F96A92" w:rsidRDefault="00F96A92">
          <w:pPr>
            <w:pStyle w:val="Topptekst"/>
            <w:spacing w:after="40"/>
            <w:rPr>
              <w:rFonts w:ascii="Arial" w:hAnsi="Arial" w:cs="Arial"/>
              <w:noProof/>
            </w:rPr>
          </w:pPr>
          <w:r>
            <w:rPr>
              <w:rFonts w:ascii="Arial" w:hAnsi="Arial" w:cs="Arial"/>
              <w:noProof/>
            </w:rPr>
            <w:t>Deres referanse</w:t>
          </w:r>
        </w:p>
      </w:tc>
      <w:tc>
        <w:tcPr>
          <w:tcW w:w="1666" w:type="dxa"/>
        </w:tcPr>
        <w:p w14:paraId="436A2222" w14:textId="77777777" w:rsidR="00F96A92" w:rsidRDefault="00F96A92">
          <w:pPr>
            <w:pStyle w:val="Topptekst"/>
            <w:spacing w:after="40"/>
            <w:rPr>
              <w:rFonts w:ascii="Arial" w:hAnsi="Arial" w:cs="Arial"/>
              <w:noProof/>
            </w:rPr>
          </w:pPr>
          <w:r>
            <w:rPr>
              <w:rFonts w:ascii="Arial" w:hAnsi="Arial" w:cs="Arial"/>
              <w:noProof/>
            </w:rPr>
            <w:t>Vår referanse</w:t>
          </w:r>
        </w:p>
      </w:tc>
    </w:tr>
    <w:tr w:rsidR="00C95700" w14:paraId="19B82323" w14:textId="77777777">
      <w:trPr>
        <w:cantSplit/>
      </w:trPr>
      <w:tc>
        <w:tcPr>
          <w:tcW w:w="3898" w:type="dxa"/>
          <w:vMerge/>
        </w:tcPr>
        <w:p w14:paraId="421C03AA" w14:textId="77777777" w:rsidR="00F96A92" w:rsidRDefault="00F96A92">
          <w:pPr>
            <w:pStyle w:val="Topptekst"/>
            <w:rPr>
              <w:noProof/>
            </w:rPr>
          </w:pPr>
        </w:p>
      </w:tc>
      <w:tc>
        <w:tcPr>
          <w:tcW w:w="2268" w:type="dxa"/>
        </w:tcPr>
        <w:p w14:paraId="47C556D1" w14:textId="77777777" w:rsidR="00F96A92" w:rsidRDefault="00F96A92">
          <w:pPr>
            <w:pStyle w:val="Topptekst"/>
            <w:spacing w:after="40"/>
            <w:rPr>
              <w:rFonts w:ascii="Arial" w:hAnsi="Arial" w:cs="Arial"/>
              <w:noProof/>
            </w:rPr>
          </w:pPr>
        </w:p>
      </w:tc>
      <w:tc>
        <w:tcPr>
          <w:tcW w:w="1984" w:type="dxa"/>
        </w:tcPr>
        <w:p w14:paraId="78A06365" w14:textId="77777777" w:rsidR="00F96A92" w:rsidRDefault="00F96A92">
          <w:pPr>
            <w:pStyle w:val="Topptekst"/>
            <w:spacing w:after="40"/>
            <w:rPr>
              <w:rFonts w:ascii="Arial" w:hAnsi="Arial" w:cs="Arial"/>
              <w:noProof/>
            </w:rPr>
          </w:pPr>
        </w:p>
      </w:tc>
      <w:tc>
        <w:tcPr>
          <w:tcW w:w="1666" w:type="dxa"/>
        </w:tcPr>
        <w:p w14:paraId="3C1200DE" w14:textId="6F782AD9" w:rsidR="00F96A92" w:rsidRDefault="00A61DBF" w:rsidP="00BF713F">
          <w:pPr>
            <w:pStyle w:val="Topptekst"/>
            <w:rPr>
              <w:rFonts w:ascii="Arial" w:hAnsi="Arial" w:cs="Arial"/>
              <w:noProof/>
            </w:rPr>
          </w:pPr>
          <w:r>
            <w:rPr>
              <w:rFonts w:ascii="Arial" w:hAnsi="Arial" w:cs="Arial"/>
              <w:noProof/>
            </w:rPr>
            <w:t>22/</w:t>
          </w:r>
          <w:r w:rsidR="001F2D25">
            <w:rPr>
              <w:rFonts w:ascii="Arial" w:hAnsi="Arial" w:cs="Arial"/>
              <w:noProof/>
            </w:rPr>
            <w:t>1084</w:t>
          </w:r>
        </w:p>
      </w:tc>
    </w:tr>
  </w:tbl>
  <w:p w14:paraId="4828AB10" w14:textId="77777777" w:rsidR="00F96A92" w:rsidRDefault="00F96A92">
    <w:pPr>
      <w:pStyle w:val="Topptekst"/>
      <w:rPr>
        <w:rFonts w:ascii="Arial" w:hAnsi="Arial" w:cs="Arial"/>
        <w:noProof/>
        <w:sz w:val="4"/>
      </w:rPr>
    </w:pPr>
    <w:r>
      <w:rPr>
        <w:rFonts w:ascii="Arial" w:hAnsi="Arial" w:cs="Arial"/>
        <w:b/>
        <w:noProof/>
        <w:sz w:val="4"/>
        <w:lang w:eastAsia="nb-NO"/>
      </w:rPr>
      <mc:AlternateContent>
        <mc:Choice Requires="wps">
          <w:drawing>
            <wp:anchor distT="0" distB="0" distL="114300" distR="114300" simplePos="0" relativeHeight="251658240" behindDoc="0" locked="0" layoutInCell="0" allowOverlap="1" wp14:anchorId="4F85FC79" wp14:editId="62339069">
              <wp:simplePos x="0" y="0"/>
              <wp:positionH relativeFrom="page">
                <wp:posOffset>90170</wp:posOffset>
              </wp:positionH>
              <wp:positionV relativeFrom="page">
                <wp:posOffset>3877310</wp:posOffset>
              </wp:positionV>
              <wp:extent cx="179705" cy="0"/>
              <wp:effectExtent l="13970" t="10160" r="6350"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044289C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pt,305.3pt" to="21.25pt,3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" o:allowincell="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7033"/>
    <w:multiLevelType w:val="multilevel"/>
    <w:tmpl w:val="563A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001CAB"/>
    <w:multiLevelType w:val="hybridMultilevel"/>
    <w:tmpl w:val="F992E328"/>
    <w:lvl w:ilvl="0" w:tplc="99780E3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B58D2"/>
    <w:multiLevelType w:val="hybridMultilevel"/>
    <w:tmpl w:val="855E0FFA"/>
    <w:lvl w:ilvl="0" w:tplc="99780E36">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E6764E5"/>
    <w:multiLevelType w:val="hybridMultilevel"/>
    <w:tmpl w:val="0C9E63A6"/>
    <w:lvl w:ilvl="0" w:tplc="30D6F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A29B5"/>
    <w:multiLevelType w:val="hybridMultilevel"/>
    <w:tmpl w:val="6054E4A6"/>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5" w15:restartNumberingAfterBreak="0">
    <w:nsid w:val="44367FAB"/>
    <w:multiLevelType w:val="hybridMultilevel"/>
    <w:tmpl w:val="3F0646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7472249"/>
    <w:multiLevelType w:val="multilevel"/>
    <w:tmpl w:val="1AF4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9D7D43"/>
    <w:multiLevelType w:val="multilevel"/>
    <w:tmpl w:val="7EC858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2734A8F"/>
    <w:multiLevelType w:val="multilevel"/>
    <w:tmpl w:val="3B80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9C2C04"/>
    <w:multiLevelType w:val="multilevel"/>
    <w:tmpl w:val="B424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305379"/>
    <w:multiLevelType w:val="hybridMultilevel"/>
    <w:tmpl w:val="9CDE6DF2"/>
    <w:lvl w:ilvl="0" w:tplc="E10C129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55850C12"/>
    <w:multiLevelType w:val="multilevel"/>
    <w:tmpl w:val="9702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F628DC"/>
    <w:multiLevelType w:val="multilevel"/>
    <w:tmpl w:val="356273F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096892"/>
    <w:multiLevelType w:val="multilevel"/>
    <w:tmpl w:val="DF7A02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71E06020"/>
    <w:multiLevelType w:val="multilevel"/>
    <w:tmpl w:val="F17A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E26A4E"/>
    <w:multiLevelType w:val="hybridMultilevel"/>
    <w:tmpl w:val="F378F684"/>
    <w:lvl w:ilvl="0" w:tplc="44C46388">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062470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2737381">
    <w:abstractNumId w:val="1"/>
  </w:num>
  <w:num w:numId="3" w16cid:durableId="1610966727">
    <w:abstractNumId w:val="3"/>
  </w:num>
  <w:num w:numId="4" w16cid:durableId="1132484491">
    <w:abstractNumId w:val="11"/>
  </w:num>
  <w:num w:numId="5" w16cid:durableId="1042100834">
    <w:abstractNumId w:val="8"/>
  </w:num>
  <w:num w:numId="6" w16cid:durableId="175383893">
    <w:abstractNumId w:val="7"/>
  </w:num>
  <w:num w:numId="7" w16cid:durableId="1662198142">
    <w:abstractNumId w:val="14"/>
  </w:num>
  <w:num w:numId="8" w16cid:durableId="1304042973">
    <w:abstractNumId w:val="0"/>
  </w:num>
  <w:num w:numId="9" w16cid:durableId="1271202289">
    <w:abstractNumId w:val="15"/>
  </w:num>
  <w:num w:numId="10" w16cid:durableId="1182472568">
    <w:abstractNumId w:val="5"/>
  </w:num>
  <w:num w:numId="11" w16cid:durableId="105271955">
    <w:abstractNumId w:val="9"/>
  </w:num>
  <w:num w:numId="12" w16cid:durableId="591353041">
    <w:abstractNumId w:val="12"/>
  </w:num>
  <w:num w:numId="13" w16cid:durableId="325286872">
    <w:abstractNumId w:val="13"/>
  </w:num>
  <w:num w:numId="14" w16cid:durableId="1376780577">
    <w:abstractNumId w:val="6"/>
  </w:num>
  <w:num w:numId="15" w16cid:durableId="1816944977">
    <w:abstractNumId w:val="2"/>
  </w:num>
  <w:num w:numId="16" w16cid:durableId="160361340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sabeth Sandnes">
    <w15:presenceInfo w15:providerId="AD" w15:userId="S::Elisabeth.Sandnes@dfo.no::c65f0c29-87c8-4ffb-8493-9d63442dcae4"/>
  </w15:person>
  <w15:person w15:author="Emilie Værp">
    <w15:presenceInfo w15:providerId="AD" w15:userId="S::Emilie.Vaerp@dfo.no::50280175-2dd2-4f41-b6d0-7431ad98ab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D36"/>
    <w:rsid w:val="0000294D"/>
    <w:rsid w:val="000058A1"/>
    <w:rsid w:val="00007EE4"/>
    <w:rsid w:val="00032C54"/>
    <w:rsid w:val="000420F9"/>
    <w:rsid w:val="00050704"/>
    <w:rsid w:val="0005515D"/>
    <w:rsid w:val="000569F7"/>
    <w:rsid w:val="00075712"/>
    <w:rsid w:val="00083DD0"/>
    <w:rsid w:val="000840ED"/>
    <w:rsid w:val="00085206"/>
    <w:rsid w:val="00086A40"/>
    <w:rsid w:val="00087A5C"/>
    <w:rsid w:val="000B687A"/>
    <w:rsid w:val="000C2181"/>
    <w:rsid w:val="000D7ED5"/>
    <w:rsid w:val="000F039D"/>
    <w:rsid w:val="000F1287"/>
    <w:rsid w:val="000F1BE4"/>
    <w:rsid w:val="00101F40"/>
    <w:rsid w:val="001038E2"/>
    <w:rsid w:val="001043E6"/>
    <w:rsid w:val="001138A9"/>
    <w:rsid w:val="00113A54"/>
    <w:rsid w:val="00116491"/>
    <w:rsid w:val="00116979"/>
    <w:rsid w:val="00120480"/>
    <w:rsid w:val="00122899"/>
    <w:rsid w:val="0012427D"/>
    <w:rsid w:val="00127A43"/>
    <w:rsid w:val="0013105D"/>
    <w:rsid w:val="001333EE"/>
    <w:rsid w:val="001370E5"/>
    <w:rsid w:val="0014693A"/>
    <w:rsid w:val="00163DBA"/>
    <w:rsid w:val="00167B63"/>
    <w:rsid w:val="00170B3D"/>
    <w:rsid w:val="00172550"/>
    <w:rsid w:val="00177948"/>
    <w:rsid w:val="001A0E66"/>
    <w:rsid w:val="001A193D"/>
    <w:rsid w:val="001A2193"/>
    <w:rsid w:val="001E2276"/>
    <w:rsid w:val="001E59A9"/>
    <w:rsid w:val="001E703D"/>
    <w:rsid w:val="001F2D25"/>
    <w:rsid w:val="001F66C8"/>
    <w:rsid w:val="001F7E1F"/>
    <w:rsid w:val="0022150D"/>
    <w:rsid w:val="00225B68"/>
    <w:rsid w:val="002312E8"/>
    <w:rsid w:val="002327AC"/>
    <w:rsid w:val="00241111"/>
    <w:rsid w:val="00241C2A"/>
    <w:rsid w:val="0024356C"/>
    <w:rsid w:val="00243ABA"/>
    <w:rsid w:val="0024785E"/>
    <w:rsid w:val="00247D84"/>
    <w:rsid w:val="00261DD4"/>
    <w:rsid w:val="00267F2E"/>
    <w:rsid w:val="00290334"/>
    <w:rsid w:val="00296B82"/>
    <w:rsid w:val="002B5D11"/>
    <w:rsid w:val="002B6F8D"/>
    <w:rsid w:val="002C30A9"/>
    <w:rsid w:val="002E18B6"/>
    <w:rsid w:val="002E25BE"/>
    <w:rsid w:val="002E368B"/>
    <w:rsid w:val="00305280"/>
    <w:rsid w:val="00305DD4"/>
    <w:rsid w:val="00305FD8"/>
    <w:rsid w:val="003111F9"/>
    <w:rsid w:val="0031523A"/>
    <w:rsid w:val="00331BA8"/>
    <w:rsid w:val="00334D36"/>
    <w:rsid w:val="00340684"/>
    <w:rsid w:val="00343F86"/>
    <w:rsid w:val="003606EC"/>
    <w:rsid w:val="00365530"/>
    <w:rsid w:val="003722A7"/>
    <w:rsid w:val="00380235"/>
    <w:rsid w:val="00381522"/>
    <w:rsid w:val="003870EC"/>
    <w:rsid w:val="003B577C"/>
    <w:rsid w:val="003C57FE"/>
    <w:rsid w:val="00400DC3"/>
    <w:rsid w:val="00405A82"/>
    <w:rsid w:val="00414227"/>
    <w:rsid w:val="00423DBD"/>
    <w:rsid w:val="0044445D"/>
    <w:rsid w:val="004842CB"/>
    <w:rsid w:val="00485372"/>
    <w:rsid w:val="00495F23"/>
    <w:rsid w:val="004A48DC"/>
    <w:rsid w:val="004B2D0D"/>
    <w:rsid w:val="004B4C32"/>
    <w:rsid w:val="004C6861"/>
    <w:rsid w:val="004C6DFE"/>
    <w:rsid w:val="004D3B25"/>
    <w:rsid w:val="004D79DC"/>
    <w:rsid w:val="004E3A93"/>
    <w:rsid w:val="00510A2D"/>
    <w:rsid w:val="005113A5"/>
    <w:rsid w:val="00516F48"/>
    <w:rsid w:val="00522326"/>
    <w:rsid w:val="00555921"/>
    <w:rsid w:val="00556F91"/>
    <w:rsid w:val="00560A77"/>
    <w:rsid w:val="005708FF"/>
    <w:rsid w:val="00573C11"/>
    <w:rsid w:val="0057438B"/>
    <w:rsid w:val="0057460A"/>
    <w:rsid w:val="00583CD8"/>
    <w:rsid w:val="00584936"/>
    <w:rsid w:val="005858F2"/>
    <w:rsid w:val="00590A04"/>
    <w:rsid w:val="005973AF"/>
    <w:rsid w:val="005A694C"/>
    <w:rsid w:val="005A712A"/>
    <w:rsid w:val="005B1301"/>
    <w:rsid w:val="005B7B11"/>
    <w:rsid w:val="005C190A"/>
    <w:rsid w:val="005C474A"/>
    <w:rsid w:val="005D653A"/>
    <w:rsid w:val="005E4FA1"/>
    <w:rsid w:val="00601A88"/>
    <w:rsid w:val="00612D12"/>
    <w:rsid w:val="00621589"/>
    <w:rsid w:val="0063273D"/>
    <w:rsid w:val="00632853"/>
    <w:rsid w:val="00660E3F"/>
    <w:rsid w:val="006628B6"/>
    <w:rsid w:val="00665E5F"/>
    <w:rsid w:val="006742F3"/>
    <w:rsid w:val="0067460B"/>
    <w:rsid w:val="00677739"/>
    <w:rsid w:val="006940F7"/>
    <w:rsid w:val="00694887"/>
    <w:rsid w:val="006952F9"/>
    <w:rsid w:val="006A3364"/>
    <w:rsid w:val="006A458F"/>
    <w:rsid w:val="006A7C1E"/>
    <w:rsid w:val="006B4EB1"/>
    <w:rsid w:val="006B6F14"/>
    <w:rsid w:val="006C1F8E"/>
    <w:rsid w:val="006C7D52"/>
    <w:rsid w:val="006D1A8F"/>
    <w:rsid w:val="006D7717"/>
    <w:rsid w:val="006D7817"/>
    <w:rsid w:val="006E4E78"/>
    <w:rsid w:val="006E6E6F"/>
    <w:rsid w:val="007024D0"/>
    <w:rsid w:val="0070692B"/>
    <w:rsid w:val="0071161D"/>
    <w:rsid w:val="00712BD4"/>
    <w:rsid w:val="0071688E"/>
    <w:rsid w:val="0071751A"/>
    <w:rsid w:val="00724FA9"/>
    <w:rsid w:val="0074026A"/>
    <w:rsid w:val="007414F7"/>
    <w:rsid w:val="00765D54"/>
    <w:rsid w:val="00766CD3"/>
    <w:rsid w:val="00767671"/>
    <w:rsid w:val="00770678"/>
    <w:rsid w:val="00795FA2"/>
    <w:rsid w:val="007964DC"/>
    <w:rsid w:val="007970DC"/>
    <w:rsid w:val="007A48EE"/>
    <w:rsid w:val="007A5C8B"/>
    <w:rsid w:val="007A5D0C"/>
    <w:rsid w:val="007A7617"/>
    <w:rsid w:val="007B0B98"/>
    <w:rsid w:val="007B6724"/>
    <w:rsid w:val="007C3BC7"/>
    <w:rsid w:val="007C7D19"/>
    <w:rsid w:val="007D5362"/>
    <w:rsid w:val="007D63F1"/>
    <w:rsid w:val="00810C80"/>
    <w:rsid w:val="00812E10"/>
    <w:rsid w:val="00813BDF"/>
    <w:rsid w:val="00827B52"/>
    <w:rsid w:val="0083582C"/>
    <w:rsid w:val="00835850"/>
    <w:rsid w:val="008A3B5F"/>
    <w:rsid w:val="008B3239"/>
    <w:rsid w:val="008C4255"/>
    <w:rsid w:val="008D1F3C"/>
    <w:rsid w:val="008D24A2"/>
    <w:rsid w:val="008D68D2"/>
    <w:rsid w:val="00925211"/>
    <w:rsid w:val="009276AF"/>
    <w:rsid w:val="0093408A"/>
    <w:rsid w:val="00944FA0"/>
    <w:rsid w:val="009670D5"/>
    <w:rsid w:val="0097317D"/>
    <w:rsid w:val="00974E4B"/>
    <w:rsid w:val="00986B7E"/>
    <w:rsid w:val="009A2D9D"/>
    <w:rsid w:val="009A4607"/>
    <w:rsid w:val="009A5018"/>
    <w:rsid w:val="009B0A24"/>
    <w:rsid w:val="009B2583"/>
    <w:rsid w:val="009C0A97"/>
    <w:rsid w:val="009C5376"/>
    <w:rsid w:val="009D3F7B"/>
    <w:rsid w:val="009E550E"/>
    <w:rsid w:val="009F73AC"/>
    <w:rsid w:val="00A10580"/>
    <w:rsid w:val="00A31897"/>
    <w:rsid w:val="00A3308D"/>
    <w:rsid w:val="00A44867"/>
    <w:rsid w:val="00A45B0C"/>
    <w:rsid w:val="00A45B5C"/>
    <w:rsid w:val="00A4635C"/>
    <w:rsid w:val="00A510D6"/>
    <w:rsid w:val="00A61C95"/>
    <w:rsid w:val="00A61DBF"/>
    <w:rsid w:val="00A64A63"/>
    <w:rsid w:val="00A76F11"/>
    <w:rsid w:val="00A83766"/>
    <w:rsid w:val="00A94A04"/>
    <w:rsid w:val="00A956E9"/>
    <w:rsid w:val="00AB0A0D"/>
    <w:rsid w:val="00AB3D6E"/>
    <w:rsid w:val="00AD287F"/>
    <w:rsid w:val="00AE1C2E"/>
    <w:rsid w:val="00AE5BB0"/>
    <w:rsid w:val="00AF4E1C"/>
    <w:rsid w:val="00AF5F50"/>
    <w:rsid w:val="00B010AA"/>
    <w:rsid w:val="00B07C52"/>
    <w:rsid w:val="00B10E0B"/>
    <w:rsid w:val="00B50DAC"/>
    <w:rsid w:val="00B67C8E"/>
    <w:rsid w:val="00B730DF"/>
    <w:rsid w:val="00B7390C"/>
    <w:rsid w:val="00B81DFF"/>
    <w:rsid w:val="00B860AA"/>
    <w:rsid w:val="00BA04CA"/>
    <w:rsid w:val="00BA434E"/>
    <w:rsid w:val="00BB2FC3"/>
    <w:rsid w:val="00BB78F1"/>
    <w:rsid w:val="00BC30B8"/>
    <w:rsid w:val="00BC39EC"/>
    <w:rsid w:val="00BE1DC8"/>
    <w:rsid w:val="00BE295E"/>
    <w:rsid w:val="00BF713F"/>
    <w:rsid w:val="00BF7D07"/>
    <w:rsid w:val="00C068C6"/>
    <w:rsid w:val="00C116FD"/>
    <w:rsid w:val="00C1366B"/>
    <w:rsid w:val="00C1405E"/>
    <w:rsid w:val="00C204D3"/>
    <w:rsid w:val="00C22D9F"/>
    <w:rsid w:val="00C26246"/>
    <w:rsid w:val="00C3223C"/>
    <w:rsid w:val="00C466B9"/>
    <w:rsid w:val="00C73CE0"/>
    <w:rsid w:val="00C744F2"/>
    <w:rsid w:val="00C95700"/>
    <w:rsid w:val="00CA4B44"/>
    <w:rsid w:val="00CA6448"/>
    <w:rsid w:val="00CC19F2"/>
    <w:rsid w:val="00CC215F"/>
    <w:rsid w:val="00CC2E8E"/>
    <w:rsid w:val="00CC38C5"/>
    <w:rsid w:val="00CE0BEE"/>
    <w:rsid w:val="00CE1C1A"/>
    <w:rsid w:val="00CE4C03"/>
    <w:rsid w:val="00D01F17"/>
    <w:rsid w:val="00D1236A"/>
    <w:rsid w:val="00D129FB"/>
    <w:rsid w:val="00D2747D"/>
    <w:rsid w:val="00D309E7"/>
    <w:rsid w:val="00D52F9F"/>
    <w:rsid w:val="00D84767"/>
    <w:rsid w:val="00D96D5F"/>
    <w:rsid w:val="00DA55E9"/>
    <w:rsid w:val="00DB46AF"/>
    <w:rsid w:val="00DC0939"/>
    <w:rsid w:val="00DC129A"/>
    <w:rsid w:val="00DC4266"/>
    <w:rsid w:val="00DC4538"/>
    <w:rsid w:val="00DD151E"/>
    <w:rsid w:val="00DD47DA"/>
    <w:rsid w:val="00DD64BD"/>
    <w:rsid w:val="00E018FC"/>
    <w:rsid w:val="00E02C81"/>
    <w:rsid w:val="00E10004"/>
    <w:rsid w:val="00E130C5"/>
    <w:rsid w:val="00E23ABE"/>
    <w:rsid w:val="00E25463"/>
    <w:rsid w:val="00E256FA"/>
    <w:rsid w:val="00E26AA0"/>
    <w:rsid w:val="00E26F5E"/>
    <w:rsid w:val="00E44BC1"/>
    <w:rsid w:val="00E734C7"/>
    <w:rsid w:val="00E80B5C"/>
    <w:rsid w:val="00E8417D"/>
    <w:rsid w:val="00E91414"/>
    <w:rsid w:val="00E974AE"/>
    <w:rsid w:val="00EB3F3B"/>
    <w:rsid w:val="00EC5B0D"/>
    <w:rsid w:val="00ED0A39"/>
    <w:rsid w:val="00EF18D5"/>
    <w:rsid w:val="00EF2807"/>
    <w:rsid w:val="00EF4970"/>
    <w:rsid w:val="00F07230"/>
    <w:rsid w:val="00F109F7"/>
    <w:rsid w:val="00F11E90"/>
    <w:rsid w:val="00F24800"/>
    <w:rsid w:val="00F27C1C"/>
    <w:rsid w:val="00F33F67"/>
    <w:rsid w:val="00F36020"/>
    <w:rsid w:val="00F44F79"/>
    <w:rsid w:val="00F47995"/>
    <w:rsid w:val="00F82D1F"/>
    <w:rsid w:val="00F96A92"/>
    <w:rsid w:val="00FA798E"/>
    <w:rsid w:val="00FB03AC"/>
    <w:rsid w:val="00FC242B"/>
    <w:rsid w:val="00FC7EBE"/>
    <w:rsid w:val="00FE0E71"/>
    <w:rsid w:val="00FE2415"/>
    <w:rsid w:val="00FE74C6"/>
    <w:rsid w:val="00FF53F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15979"/>
  <w15:docId w15:val="{4D556EC1-CCAA-4E37-90A8-C925368E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11"/>
    <w:pPr>
      <w:spacing w:after="0" w:line="240" w:lineRule="auto"/>
    </w:pPr>
    <w:rPr>
      <w:rFonts w:ascii="NewCenturySchlbk" w:eastAsia="Times New Roman" w:hAnsi="NewCenturySchlbk" w:cs="Times New Roman"/>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573C11"/>
    <w:pPr>
      <w:tabs>
        <w:tab w:val="center" w:pos="4536"/>
        <w:tab w:val="right" w:pos="9072"/>
      </w:tabs>
    </w:pPr>
    <w:rPr>
      <w:rFonts w:ascii="ITC Officina Sans Book" w:hAnsi="ITC Officina Sans Book"/>
      <w:sz w:val="16"/>
    </w:rPr>
  </w:style>
  <w:style w:type="character" w:customStyle="1" w:styleId="TopptekstTegn">
    <w:name w:val="Topptekst Tegn"/>
    <w:basedOn w:val="Standardskriftforavsnitt"/>
    <w:link w:val="Topptekst"/>
    <w:rsid w:val="00573C11"/>
    <w:rPr>
      <w:rFonts w:ascii="ITC Officina Sans Book" w:eastAsia="Times New Roman" w:hAnsi="ITC Officina Sans Book" w:cs="Times New Roman"/>
      <w:sz w:val="16"/>
      <w:szCs w:val="20"/>
    </w:rPr>
  </w:style>
  <w:style w:type="paragraph" w:styleId="Bunntekst">
    <w:name w:val="footer"/>
    <w:basedOn w:val="Normal"/>
    <w:link w:val="BunntekstTegn"/>
    <w:rsid w:val="00573C11"/>
    <w:pPr>
      <w:tabs>
        <w:tab w:val="center" w:pos="4536"/>
        <w:tab w:val="right" w:pos="9072"/>
      </w:tabs>
    </w:pPr>
  </w:style>
  <w:style w:type="character" w:customStyle="1" w:styleId="BunntekstTegn">
    <w:name w:val="Bunntekst Tegn"/>
    <w:basedOn w:val="Standardskriftforavsnitt"/>
    <w:link w:val="Bunntekst"/>
    <w:rsid w:val="00573C11"/>
    <w:rPr>
      <w:rFonts w:ascii="NewCenturySchlbk" w:eastAsia="Times New Roman" w:hAnsi="NewCenturySchlbk" w:cs="Times New Roman"/>
      <w:szCs w:val="20"/>
    </w:rPr>
  </w:style>
  <w:style w:type="paragraph" w:styleId="Brdtekst">
    <w:name w:val="Body Text"/>
    <w:basedOn w:val="Normal"/>
    <w:link w:val="BrdtekstTegn"/>
    <w:rsid w:val="00573C11"/>
    <w:pPr>
      <w:spacing w:line="280" w:lineRule="atLeast"/>
    </w:pPr>
    <w:rPr>
      <w:sz w:val="24"/>
    </w:rPr>
  </w:style>
  <w:style w:type="character" w:customStyle="1" w:styleId="BrdtekstTegn">
    <w:name w:val="Brødtekst Tegn"/>
    <w:basedOn w:val="Standardskriftforavsnitt"/>
    <w:link w:val="Brdtekst"/>
    <w:rsid w:val="00573C11"/>
    <w:rPr>
      <w:rFonts w:ascii="NewCenturySchlbk" w:eastAsia="Times New Roman" w:hAnsi="NewCenturySchlbk" w:cs="Times New Roman"/>
      <w:sz w:val="24"/>
      <w:szCs w:val="20"/>
    </w:rPr>
  </w:style>
  <w:style w:type="paragraph" w:styleId="Tittel">
    <w:name w:val="Title"/>
    <w:basedOn w:val="Normal"/>
    <w:next w:val="Brdtekst"/>
    <w:link w:val="TittelTegn"/>
    <w:qFormat/>
    <w:rsid w:val="00573C11"/>
    <w:pPr>
      <w:spacing w:before="720" w:after="240"/>
      <w:outlineLvl w:val="0"/>
    </w:pPr>
    <w:rPr>
      <w:rFonts w:ascii="ITC Officina Sans Book" w:hAnsi="ITC Officina Sans Book"/>
      <w:b/>
      <w:kern w:val="28"/>
      <w:sz w:val="28"/>
    </w:rPr>
  </w:style>
  <w:style w:type="character" w:customStyle="1" w:styleId="TittelTegn">
    <w:name w:val="Tittel Tegn"/>
    <w:basedOn w:val="Standardskriftforavsnitt"/>
    <w:link w:val="Tittel"/>
    <w:rsid w:val="00573C11"/>
    <w:rPr>
      <w:rFonts w:ascii="ITC Officina Sans Book" w:eastAsia="Times New Roman" w:hAnsi="ITC Officina Sans Book" w:cs="Times New Roman"/>
      <w:b/>
      <w:kern w:val="28"/>
      <w:sz w:val="28"/>
      <w:szCs w:val="20"/>
    </w:rPr>
  </w:style>
  <w:style w:type="paragraph" w:customStyle="1" w:styleId="Brdtekstuavstand">
    <w:name w:val="Brødtekst u. avstand"/>
    <w:basedOn w:val="Brdtekst"/>
    <w:rsid w:val="00573C11"/>
    <w:pPr>
      <w:spacing w:line="280" w:lineRule="exact"/>
    </w:pPr>
  </w:style>
  <w:style w:type="paragraph" w:styleId="Bobletekst">
    <w:name w:val="Balloon Text"/>
    <w:basedOn w:val="Normal"/>
    <w:link w:val="BobletekstTegn"/>
    <w:uiPriority w:val="99"/>
    <w:semiHidden/>
    <w:unhideWhenUsed/>
    <w:rsid w:val="005B130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B1301"/>
    <w:rPr>
      <w:rFonts w:ascii="Segoe UI" w:eastAsia="Times New Roman" w:hAnsi="Segoe UI" w:cs="Segoe UI"/>
      <w:sz w:val="18"/>
      <w:szCs w:val="18"/>
    </w:rPr>
  </w:style>
  <w:style w:type="paragraph" w:styleId="NormalWeb">
    <w:name w:val="Normal (Web)"/>
    <w:basedOn w:val="Normal"/>
    <w:uiPriority w:val="99"/>
    <w:unhideWhenUsed/>
    <w:rsid w:val="00334D36"/>
    <w:pPr>
      <w:spacing w:before="100" w:beforeAutospacing="1" w:after="100" w:afterAutospacing="1"/>
    </w:pPr>
    <w:rPr>
      <w:rFonts w:ascii="Times New Roman" w:hAnsi="Times New Roman"/>
      <w:sz w:val="24"/>
      <w:szCs w:val="24"/>
      <w:lang w:eastAsia="nb-NO"/>
    </w:rPr>
  </w:style>
  <w:style w:type="character" w:styleId="Hyperkobling">
    <w:name w:val="Hyperlink"/>
    <w:basedOn w:val="Standardskriftforavsnitt"/>
    <w:uiPriority w:val="99"/>
    <w:unhideWhenUsed/>
    <w:rsid w:val="00334D36"/>
    <w:rPr>
      <w:color w:val="0000FF" w:themeColor="hyperlink"/>
      <w:u w:val="single"/>
    </w:rPr>
  </w:style>
  <w:style w:type="character" w:styleId="Ulstomtale">
    <w:name w:val="Unresolved Mention"/>
    <w:basedOn w:val="Standardskriftforavsnitt"/>
    <w:uiPriority w:val="99"/>
    <w:semiHidden/>
    <w:unhideWhenUsed/>
    <w:rsid w:val="00334D36"/>
    <w:rPr>
      <w:color w:val="605E5C"/>
      <w:shd w:val="clear" w:color="auto" w:fill="E1DFDD"/>
    </w:rPr>
  </w:style>
  <w:style w:type="paragraph" w:styleId="Fotnotetekst">
    <w:name w:val="footnote text"/>
    <w:basedOn w:val="Normal"/>
    <w:link w:val="FotnotetekstTegn"/>
    <w:uiPriority w:val="99"/>
    <w:semiHidden/>
    <w:unhideWhenUsed/>
    <w:rsid w:val="002327AC"/>
    <w:rPr>
      <w:rFonts w:ascii="Calibri" w:eastAsia="Calibri" w:hAnsi="Calibri"/>
      <w:sz w:val="20"/>
    </w:rPr>
  </w:style>
  <w:style w:type="character" w:customStyle="1" w:styleId="FotnotetekstTegn">
    <w:name w:val="Fotnotetekst Tegn"/>
    <w:basedOn w:val="Standardskriftforavsnitt"/>
    <w:link w:val="Fotnotetekst"/>
    <w:uiPriority w:val="99"/>
    <w:semiHidden/>
    <w:rsid w:val="002327AC"/>
    <w:rPr>
      <w:rFonts w:ascii="Calibri" w:eastAsia="Calibri" w:hAnsi="Calibri" w:cs="Times New Roman"/>
      <w:sz w:val="20"/>
      <w:szCs w:val="20"/>
    </w:rPr>
  </w:style>
  <w:style w:type="character" w:styleId="Fotnotereferanse">
    <w:name w:val="footnote reference"/>
    <w:basedOn w:val="Standardskriftforavsnitt"/>
    <w:uiPriority w:val="99"/>
    <w:semiHidden/>
    <w:unhideWhenUsed/>
    <w:rsid w:val="002327AC"/>
    <w:rPr>
      <w:vertAlign w:val="superscript"/>
    </w:rPr>
  </w:style>
  <w:style w:type="paragraph" w:styleId="Listeavsnitt">
    <w:name w:val="List Paragraph"/>
    <w:basedOn w:val="Normal"/>
    <w:uiPriority w:val="34"/>
    <w:qFormat/>
    <w:rsid w:val="002327AC"/>
    <w:pPr>
      <w:spacing w:after="160" w:line="256" w:lineRule="auto"/>
      <w:ind w:left="720"/>
      <w:contextualSpacing/>
    </w:pPr>
    <w:rPr>
      <w:rFonts w:asciiTheme="minorHAnsi" w:eastAsiaTheme="minorHAnsi" w:hAnsiTheme="minorHAnsi" w:cstheme="minorBidi"/>
      <w:szCs w:val="22"/>
    </w:rPr>
  </w:style>
  <w:style w:type="character" w:customStyle="1" w:styleId="normaltextrun">
    <w:name w:val="normaltextrun"/>
    <w:basedOn w:val="Standardskriftforavsnitt"/>
    <w:rsid w:val="002327AC"/>
  </w:style>
  <w:style w:type="character" w:customStyle="1" w:styleId="eop">
    <w:name w:val="eop"/>
    <w:basedOn w:val="Standardskriftforavsnitt"/>
    <w:rsid w:val="002327AC"/>
  </w:style>
  <w:style w:type="table" w:styleId="Tabellrutenett">
    <w:name w:val="Table Grid"/>
    <w:basedOn w:val="Vanligtabell"/>
    <w:uiPriority w:val="39"/>
    <w:rsid w:val="002327AC"/>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20480"/>
    <w:pPr>
      <w:spacing w:before="100" w:beforeAutospacing="1" w:after="100" w:afterAutospacing="1"/>
    </w:pPr>
    <w:rPr>
      <w:rFonts w:ascii="Times New Roman" w:hAnsi="Times New Roman"/>
      <w:sz w:val="24"/>
      <w:szCs w:val="24"/>
      <w:lang w:eastAsia="nb-NO"/>
    </w:rPr>
  </w:style>
  <w:style w:type="character" w:customStyle="1" w:styleId="spellingerror">
    <w:name w:val="spellingerror"/>
    <w:basedOn w:val="Standardskriftforavsnitt"/>
    <w:rsid w:val="00120480"/>
  </w:style>
  <w:style w:type="paragraph" w:styleId="Revisjon">
    <w:name w:val="Revision"/>
    <w:hidden/>
    <w:uiPriority w:val="99"/>
    <w:semiHidden/>
    <w:rsid w:val="00F27C1C"/>
    <w:pPr>
      <w:spacing w:after="0" w:line="240" w:lineRule="auto"/>
    </w:pPr>
    <w:rPr>
      <w:rFonts w:ascii="NewCenturySchlbk" w:eastAsia="Times New Roman" w:hAnsi="NewCenturySchlbk" w:cs="Times New Roman"/>
      <w:szCs w:val="20"/>
    </w:rPr>
  </w:style>
  <w:style w:type="character" w:styleId="Merknadsreferanse">
    <w:name w:val="annotation reference"/>
    <w:basedOn w:val="Standardskriftforavsnitt"/>
    <w:uiPriority w:val="99"/>
    <w:semiHidden/>
    <w:unhideWhenUsed/>
    <w:rsid w:val="00F27C1C"/>
    <w:rPr>
      <w:sz w:val="16"/>
      <w:szCs w:val="16"/>
    </w:rPr>
  </w:style>
  <w:style w:type="paragraph" w:styleId="Merknadstekst">
    <w:name w:val="annotation text"/>
    <w:basedOn w:val="Normal"/>
    <w:link w:val="MerknadstekstTegn"/>
    <w:uiPriority w:val="99"/>
    <w:unhideWhenUsed/>
    <w:rsid w:val="00F27C1C"/>
    <w:rPr>
      <w:sz w:val="20"/>
    </w:rPr>
  </w:style>
  <w:style w:type="character" w:customStyle="1" w:styleId="MerknadstekstTegn">
    <w:name w:val="Merknadstekst Tegn"/>
    <w:basedOn w:val="Standardskriftforavsnitt"/>
    <w:link w:val="Merknadstekst"/>
    <w:uiPriority w:val="99"/>
    <w:rsid w:val="00F27C1C"/>
    <w:rPr>
      <w:rFonts w:ascii="NewCenturySchlbk" w:eastAsia="Times New Roman" w:hAnsi="NewCenturySchlbk" w:cs="Times New Roman"/>
      <w:sz w:val="20"/>
      <w:szCs w:val="20"/>
    </w:rPr>
  </w:style>
  <w:style w:type="paragraph" w:styleId="Kommentaremne">
    <w:name w:val="annotation subject"/>
    <w:basedOn w:val="Merknadstekst"/>
    <w:next w:val="Merknadstekst"/>
    <w:link w:val="KommentaremneTegn"/>
    <w:uiPriority w:val="99"/>
    <w:semiHidden/>
    <w:unhideWhenUsed/>
    <w:rsid w:val="00F27C1C"/>
    <w:rPr>
      <w:b/>
      <w:bCs/>
    </w:rPr>
  </w:style>
  <w:style w:type="character" w:customStyle="1" w:styleId="KommentaremneTegn">
    <w:name w:val="Kommentaremne Tegn"/>
    <w:basedOn w:val="MerknadstekstTegn"/>
    <w:link w:val="Kommentaremne"/>
    <w:uiPriority w:val="99"/>
    <w:semiHidden/>
    <w:rsid w:val="00F27C1C"/>
    <w:rPr>
      <w:rFonts w:ascii="NewCenturySchlbk" w:eastAsia="Times New Roman" w:hAnsi="NewCenturySchlbk" w:cs="Times New Roman"/>
      <w:b/>
      <w:bCs/>
      <w:sz w:val="20"/>
      <w:szCs w:val="20"/>
    </w:rPr>
  </w:style>
  <w:style w:type="character" w:styleId="Fulgthyperkobling">
    <w:name w:val="FollowedHyperlink"/>
    <w:basedOn w:val="Standardskriftforavsnitt"/>
    <w:uiPriority w:val="99"/>
    <w:semiHidden/>
    <w:unhideWhenUsed/>
    <w:rsid w:val="006742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55485">
      <w:bodyDiv w:val="1"/>
      <w:marLeft w:val="0"/>
      <w:marRight w:val="0"/>
      <w:marTop w:val="0"/>
      <w:marBottom w:val="0"/>
      <w:divBdr>
        <w:top w:val="none" w:sz="0" w:space="0" w:color="auto"/>
        <w:left w:val="none" w:sz="0" w:space="0" w:color="auto"/>
        <w:bottom w:val="none" w:sz="0" w:space="0" w:color="auto"/>
        <w:right w:val="none" w:sz="0" w:space="0" w:color="auto"/>
      </w:divBdr>
    </w:div>
    <w:div w:id="367609984">
      <w:bodyDiv w:val="1"/>
      <w:marLeft w:val="0"/>
      <w:marRight w:val="0"/>
      <w:marTop w:val="0"/>
      <w:marBottom w:val="0"/>
      <w:divBdr>
        <w:top w:val="none" w:sz="0" w:space="0" w:color="auto"/>
        <w:left w:val="none" w:sz="0" w:space="0" w:color="auto"/>
        <w:bottom w:val="none" w:sz="0" w:space="0" w:color="auto"/>
        <w:right w:val="none" w:sz="0" w:space="0" w:color="auto"/>
      </w:divBdr>
    </w:div>
    <w:div w:id="468323528">
      <w:bodyDiv w:val="1"/>
      <w:marLeft w:val="0"/>
      <w:marRight w:val="0"/>
      <w:marTop w:val="0"/>
      <w:marBottom w:val="0"/>
      <w:divBdr>
        <w:top w:val="none" w:sz="0" w:space="0" w:color="auto"/>
        <w:left w:val="none" w:sz="0" w:space="0" w:color="auto"/>
        <w:bottom w:val="none" w:sz="0" w:space="0" w:color="auto"/>
        <w:right w:val="none" w:sz="0" w:space="0" w:color="auto"/>
      </w:divBdr>
      <w:divsChild>
        <w:div w:id="1081803265">
          <w:marLeft w:val="0"/>
          <w:marRight w:val="0"/>
          <w:marTop w:val="0"/>
          <w:marBottom w:val="0"/>
          <w:divBdr>
            <w:top w:val="none" w:sz="0" w:space="0" w:color="auto"/>
            <w:left w:val="none" w:sz="0" w:space="0" w:color="auto"/>
            <w:bottom w:val="none" w:sz="0" w:space="0" w:color="auto"/>
            <w:right w:val="none" w:sz="0" w:space="0" w:color="auto"/>
          </w:divBdr>
        </w:div>
        <w:div w:id="1162156669">
          <w:marLeft w:val="0"/>
          <w:marRight w:val="0"/>
          <w:marTop w:val="0"/>
          <w:marBottom w:val="0"/>
          <w:divBdr>
            <w:top w:val="none" w:sz="0" w:space="0" w:color="auto"/>
            <w:left w:val="none" w:sz="0" w:space="0" w:color="auto"/>
            <w:bottom w:val="none" w:sz="0" w:space="0" w:color="auto"/>
            <w:right w:val="none" w:sz="0" w:space="0" w:color="auto"/>
          </w:divBdr>
        </w:div>
        <w:div w:id="1774280394">
          <w:marLeft w:val="0"/>
          <w:marRight w:val="0"/>
          <w:marTop w:val="0"/>
          <w:marBottom w:val="0"/>
          <w:divBdr>
            <w:top w:val="none" w:sz="0" w:space="0" w:color="auto"/>
            <w:left w:val="none" w:sz="0" w:space="0" w:color="auto"/>
            <w:bottom w:val="none" w:sz="0" w:space="0" w:color="auto"/>
            <w:right w:val="none" w:sz="0" w:space="0" w:color="auto"/>
          </w:divBdr>
        </w:div>
      </w:divsChild>
    </w:div>
    <w:div w:id="484052104">
      <w:bodyDiv w:val="1"/>
      <w:marLeft w:val="0"/>
      <w:marRight w:val="0"/>
      <w:marTop w:val="0"/>
      <w:marBottom w:val="0"/>
      <w:divBdr>
        <w:top w:val="none" w:sz="0" w:space="0" w:color="auto"/>
        <w:left w:val="none" w:sz="0" w:space="0" w:color="auto"/>
        <w:bottom w:val="none" w:sz="0" w:space="0" w:color="auto"/>
        <w:right w:val="none" w:sz="0" w:space="0" w:color="auto"/>
      </w:divBdr>
    </w:div>
    <w:div w:id="559559188">
      <w:bodyDiv w:val="1"/>
      <w:marLeft w:val="0"/>
      <w:marRight w:val="0"/>
      <w:marTop w:val="0"/>
      <w:marBottom w:val="0"/>
      <w:divBdr>
        <w:top w:val="none" w:sz="0" w:space="0" w:color="auto"/>
        <w:left w:val="none" w:sz="0" w:space="0" w:color="auto"/>
        <w:bottom w:val="none" w:sz="0" w:space="0" w:color="auto"/>
        <w:right w:val="none" w:sz="0" w:space="0" w:color="auto"/>
      </w:divBdr>
      <w:divsChild>
        <w:div w:id="360012852">
          <w:marLeft w:val="0"/>
          <w:marRight w:val="0"/>
          <w:marTop w:val="0"/>
          <w:marBottom w:val="0"/>
          <w:divBdr>
            <w:top w:val="none" w:sz="0" w:space="0" w:color="auto"/>
            <w:left w:val="none" w:sz="0" w:space="0" w:color="auto"/>
            <w:bottom w:val="none" w:sz="0" w:space="0" w:color="auto"/>
            <w:right w:val="none" w:sz="0" w:space="0" w:color="auto"/>
          </w:divBdr>
        </w:div>
        <w:div w:id="1556771348">
          <w:marLeft w:val="0"/>
          <w:marRight w:val="0"/>
          <w:marTop w:val="0"/>
          <w:marBottom w:val="0"/>
          <w:divBdr>
            <w:top w:val="none" w:sz="0" w:space="0" w:color="auto"/>
            <w:left w:val="none" w:sz="0" w:space="0" w:color="auto"/>
            <w:bottom w:val="none" w:sz="0" w:space="0" w:color="auto"/>
            <w:right w:val="none" w:sz="0" w:space="0" w:color="auto"/>
          </w:divBdr>
        </w:div>
        <w:div w:id="1752392667">
          <w:marLeft w:val="0"/>
          <w:marRight w:val="0"/>
          <w:marTop w:val="0"/>
          <w:marBottom w:val="0"/>
          <w:divBdr>
            <w:top w:val="none" w:sz="0" w:space="0" w:color="auto"/>
            <w:left w:val="none" w:sz="0" w:space="0" w:color="auto"/>
            <w:bottom w:val="none" w:sz="0" w:space="0" w:color="auto"/>
            <w:right w:val="none" w:sz="0" w:space="0" w:color="auto"/>
          </w:divBdr>
        </w:div>
      </w:divsChild>
    </w:div>
    <w:div w:id="798719589">
      <w:bodyDiv w:val="1"/>
      <w:marLeft w:val="0"/>
      <w:marRight w:val="0"/>
      <w:marTop w:val="0"/>
      <w:marBottom w:val="0"/>
      <w:divBdr>
        <w:top w:val="none" w:sz="0" w:space="0" w:color="auto"/>
        <w:left w:val="none" w:sz="0" w:space="0" w:color="auto"/>
        <w:bottom w:val="none" w:sz="0" w:space="0" w:color="auto"/>
        <w:right w:val="none" w:sz="0" w:space="0" w:color="auto"/>
      </w:divBdr>
      <w:divsChild>
        <w:div w:id="532888950">
          <w:marLeft w:val="0"/>
          <w:marRight w:val="0"/>
          <w:marTop w:val="0"/>
          <w:marBottom w:val="0"/>
          <w:divBdr>
            <w:top w:val="none" w:sz="0" w:space="0" w:color="auto"/>
            <w:left w:val="none" w:sz="0" w:space="0" w:color="auto"/>
            <w:bottom w:val="none" w:sz="0" w:space="0" w:color="auto"/>
            <w:right w:val="none" w:sz="0" w:space="0" w:color="auto"/>
          </w:divBdr>
        </w:div>
        <w:div w:id="1845971822">
          <w:marLeft w:val="0"/>
          <w:marRight w:val="0"/>
          <w:marTop w:val="0"/>
          <w:marBottom w:val="0"/>
          <w:divBdr>
            <w:top w:val="none" w:sz="0" w:space="0" w:color="auto"/>
            <w:left w:val="none" w:sz="0" w:space="0" w:color="auto"/>
            <w:bottom w:val="none" w:sz="0" w:space="0" w:color="auto"/>
            <w:right w:val="none" w:sz="0" w:space="0" w:color="auto"/>
          </w:divBdr>
        </w:div>
        <w:div w:id="1762681191">
          <w:marLeft w:val="0"/>
          <w:marRight w:val="0"/>
          <w:marTop w:val="0"/>
          <w:marBottom w:val="0"/>
          <w:divBdr>
            <w:top w:val="none" w:sz="0" w:space="0" w:color="auto"/>
            <w:left w:val="none" w:sz="0" w:space="0" w:color="auto"/>
            <w:bottom w:val="none" w:sz="0" w:space="0" w:color="auto"/>
            <w:right w:val="none" w:sz="0" w:space="0" w:color="auto"/>
          </w:divBdr>
        </w:div>
        <w:div w:id="1684890595">
          <w:marLeft w:val="0"/>
          <w:marRight w:val="0"/>
          <w:marTop w:val="0"/>
          <w:marBottom w:val="0"/>
          <w:divBdr>
            <w:top w:val="none" w:sz="0" w:space="0" w:color="auto"/>
            <w:left w:val="none" w:sz="0" w:space="0" w:color="auto"/>
            <w:bottom w:val="none" w:sz="0" w:space="0" w:color="auto"/>
            <w:right w:val="none" w:sz="0" w:space="0" w:color="auto"/>
          </w:divBdr>
        </w:div>
      </w:divsChild>
    </w:div>
    <w:div w:id="853881624">
      <w:bodyDiv w:val="1"/>
      <w:marLeft w:val="0"/>
      <w:marRight w:val="0"/>
      <w:marTop w:val="0"/>
      <w:marBottom w:val="0"/>
      <w:divBdr>
        <w:top w:val="none" w:sz="0" w:space="0" w:color="auto"/>
        <w:left w:val="none" w:sz="0" w:space="0" w:color="auto"/>
        <w:bottom w:val="none" w:sz="0" w:space="0" w:color="auto"/>
        <w:right w:val="none" w:sz="0" w:space="0" w:color="auto"/>
      </w:divBdr>
      <w:divsChild>
        <w:div w:id="426579606">
          <w:marLeft w:val="0"/>
          <w:marRight w:val="0"/>
          <w:marTop w:val="0"/>
          <w:marBottom w:val="0"/>
          <w:divBdr>
            <w:top w:val="none" w:sz="0" w:space="0" w:color="auto"/>
            <w:left w:val="none" w:sz="0" w:space="0" w:color="auto"/>
            <w:bottom w:val="none" w:sz="0" w:space="0" w:color="auto"/>
            <w:right w:val="none" w:sz="0" w:space="0" w:color="auto"/>
          </w:divBdr>
        </w:div>
        <w:div w:id="375079837">
          <w:marLeft w:val="0"/>
          <w:marRight w:val="0"/>
          <w:marTop w:val="0"/>
          <w:marBottom w:val="0"/>
          <w:divBdr>
            <w:top w:val="none" w:sz="0" w:space="0" w:color="auto"/>
            <w:left w:val="none" w:sz="0" w:space="0" w:color="auto"/>
            <w:bottom w:val="none" w:sz="0" w:space="0" w:color="auto"/>
            <w:right w:val="none" w:sz="0" w:space="0" w:color="auto"/>
          </w:divBdr>
        </w:div>
        <w:div w:id="82578477">
          <w:marLeft w:val="0"/>
          <w:marRight w:val="0"/>
          <w:marTop w:val="0"/>
          <w:marBottom w:val="0"/>
          <w:divBdr>
            <w:top w:val="none" w:sz="0" w:space="0" w:color="auto"/>
            <w:left w:val="none" w:sz="0" w:space="0" w:color="auto"/>
            <w:bottom w:val="none" w:sz="0" w:space="0" w:color="auto"/>
            <w:right w:val="none" w:sz="0" w:space="0" w:color="auto"/>
          </w:divBdr>
        </w:div>
      </w:divsChild>
    </w:div>
    <w:div w:id="910458061">
      <w:bodyDiv w:val="1"/>
      <w:marLeft w:val="0"/>
      <w:marRight w:val="0"/>
      <w:marTop w:val="0"/>
      <w:marBottom w:val="0"/>
      <w:divBdr>
        <w:top w:val="none" w:sz="0" w:space="0" w:color="auto"/>
        <w:left w:val="none" w:sz="0" w:space="0" w:color="auto"/>
        <w:bottom w:val="none" w:sz="0" w:space="0" w:color="auto"/>
        <w:right w:val="none" w:sz="0" w:space="0" w:color="auto"/>
      </w:divBdr>
    </w:div>
    <w:div w:id="910820971">
      <w:bodyDiv w:val="1"/>
      <w:marLeft w:val="0"/>
      <w:marRight w:val="0"/>
      <w:marTop w:val="0"/>
      <w:marBottom w:val="0"/>
      <w:divBdr>
        <w:top w:val="none" w:sz="0" w:space="0" w:color="auto"/>
        <w:left w:val="none" w:sz="0" w:space="0" w:color="auto"/>
        <w:bottom w:val="none" w:sz="0" w:space="0" w:color="auto"/>
        <w:right w:val="none" w:sz="0" w:space="0" w:color="auto"/>
      </w:divBdr>
    </w:div>
    <w:div w:id="924460204">
      <w:bodyDiv w:val="1"/>
      <w:marLeft w:val="0"/>
      <w:marRight w:val="0"/>
      <w:marTop w:val="0"/>
      <w:marBottom w:val="0"/>
      <w:divBdr>
        <w:top w:val="none" w:sz="0" w:space="0" w:color="auto"/>
        <w:left w:val="none" w:sz="0" w:space="0" w:color="auto"/>
        <w:bottom w:val="none" w:sz="0" w:space="0" w:color="auto"/>
        <w:right w:val="none" w:sz="0" w:space="0" w:color="auto"/>
      </w:divBdr>
      <w:divsChild>
        <w:div w:id="17122388">
          <w:marLeft w:val="0"/>
          <w:marRight w:val="0"/>
          <w:marTop w:val="0"/>
          <w:marBottom w:val="0"/>
          <w:divBdr>
            <w:top w:val="none" w:sz="0" w:space="0" w:color="auto"/>
            <w:left w:val="none" w:sz="0" w:space="0" w:color="auto"/>
            <w:bottom w:val="none" w:sz="0" w:space="0" w:color="auto"/>
            <w:right w:val="none" w:sz="0" w:space="0" w:color="auto"/>
          </w:divBdr>
        </w:div>
        <w:div w:id="103037853">
          <w:marLeft w:val="0"/>
          <w:marRight w:val="0"/>
          <w:marTop w:val="0"/>
          <w:marBottom w:val="0"/>
          <w:divBdr>
            <w:top w:val="none" w:sz="0" w:space="0" w:color="auto"/>
            <w:left w:val="none" w:sz="0" w:space="0" w:color="auto"/>
            <w:bottom w:val="none" w:sz="0" w:space="0" w:color="auto"/>
            <w:right w:val="none" w:sz="0" w:space="0" w:color="auto"/>
          </w:divBdr>
        </w:div>
        <w:div w:id="131673827">
          <w:marLeft w:val="0"/>
          <w:marRight w:val="0"/>
          <w:marTop w:val="0"/>
          <w:marBottom w:val="0"/>
          <w:divBdr>
            <w:top w:val="none" w:sz="0" w:space="0" w:color="auto"/>
            <w:left w:val="none" w:sz="0" w:space="0" w:color="auto"/>
            <w:bottom w:val="none" w:sz="0" w:space="0" w:color="auto"/>
            <w:right w:val="none" w:sz="0" w:space="0" w:color="auto"/>
          </w:divBdr>
        </w:div>
        <w:div w:id="165873603">
          <w:marLeft w:val="0"/>
          <w:marRight w:val="0"/>
          <w:marTop w:val="0"/>
          <w:marBottom w:val="0"/>
          <w:divBdr>
            <w:top w:val="none" w:sz="0" w:space="0" w:color="auto"/>
            <w:left w:val="none" w:sz="0" w:space="0" w:color="auto"/>
            <w:bottom w:val="none" w:sz="0" w:space="0" w:color="auto"/>
            <w:right w:val="none" w:sz="0" w:space="0" w:color="auto"/>
          </w:divBdr>
        </w:div>
        <w:div w:id="451826281">
          <w:marLeft w:val="0"/>
          <w:marRight w:val="0"/>
          <w:marTop w:val="0"/>
          <w:marBottom w:val="0"/>
          <w:divBdr>
            <w:top w:val="none" w:sz="0" w:space="0" w:color="auto"/>
            <w:left w:val="none" w:sz="0" w:space="0" w:color="auto"/>
            <w:bottom w:val="none" w:sz="0" w:space="0" w:color="auto"/>
            <w:right w:val="none" w:sz="0" w:space="0" w:color="auto"/>
          </w:divBdr>
        </w:div>
        <w:div w:id="756101506">
          <w:marLeft w:val="0"/>
          <w:marRight w:val="0"/>
          <w:marTop w:val="0"/>
          <w:marBottom w:val="0"/>
          <w:divBdr>
            <w:top w:val="none" w:sz="0" w:space="0" w:color="auto"/>
            <w:left w:val="none" w:sz="0" w:space="0" w:color="auto"/>
            <w:bottom w:val="none" w:sz="0" w:space="0" w:color="auto"/>
            <w:right w:val="none" w:sz="0" w:space="0" w:color="auto"/>
          </w:divBdr>
        </w:div>
        <w:div w:id="774179477">
          <w:marLeft w:val="0"/>
          <w:marRight w:val="0"/>
          <w:marTop w:val="0"/>
          <w:marBottom w:val="0"/>
          <w:divBdr>
            <w:top w:val="none" w:sz="0" w:space="0" w:color="auto"/>
            <w:left w:val="none" w:sz="0" w:space="0" w:color="auto"/>
            <w:bottom w:val="none" w:sz="0" w:space="0" w:color="auto"/>
            <w:right w:val="none" w:sz="0" w:space="0" w:color="auto"/>
          </w:divBdr>
        </w:div>
        <w:div w:id="859976598">
          <w:marLeft w:val="0"/>
          <w:marRight w:val="0"/>
          <w:marTop w:val="0"/>
          <w:marBottom w:val="0"/>
          <w:divBdr>
            <w:top w:val="none" w:sz="0" w:space="0" w:color="auto"/>
            <w:left w:val="none" w:sz="0" w:space="0" w:color="auto"/>
            <w:bottom w:val="none" w:sz="0" w:space="0" w:color="auto"/>
            <w:right w:val="none" w:sz="0" w:space="0" w:color="auto"/>
          </w:divBdr>
        </w:div>
        <w:div w:id="1049035735">
          <w:marLeft w:val="0"/>
          <w:marRight w:val="0"/>
          <w:marTop w:val="0"/>
          <w:marBottom w:val="0"/>
          <w:divBdr>
            <w:top w:val="none" w:sz="0" w:space="0" w:color="auto"/>
            <w:left w:val="none" w:sz="0" w:space="0" w:color="auto"/>
            <w:bottom w:val="none" w:sz="0" w:space="0" w:color="auto"/>
            <w:right w:val="none" w:sz="0" w:space="0" w:color="auto"/>
          </w:divBdr>
        </w:div>
        <w:div w:id="1049184235">
          <w:marLeft w:val="0"/>
          <w:marRight w:val="0"/>
          <w:marTop w:val="0"/>
          <w:marBottom w:val="0"/>
          <w:divBdr>
            <w:top w:val="none" w:sz="0" w:space="0" w:color="auto"/>
            <w:left w:val="none" w:sz="0" w:space="0" w:color="auto"/>
            <w:bottom w:val="none" w:sz="0" w:space="0" w:color="auto"/>
            <w:right w:val="none" w:sz="0" w:space="0" w:color="auto"/>
          </w:divBdr>
        </w:div>
        <w:div w:id="1159929626">
          <w:marLeft w:val="0"/>
          <w:marRight w:val="0"/>
          <w:marTop w:val="0"/>
          <w:marBottom w:val="0"/>
          <w:divBdr>
            <w:top w:val="none" w:sz="0" w:space="0" w:color="auto"/>
            <w:left w:val="none" w:sz="0" w:space="0" w:color="auto"/>
            <w:bottom w:val="none" w:sz="0" w:space="0" w:color="auto"/>
            <w:right w:val="none" w:sz="0" w:space="0" w:color="auto"/>
          </w:divBdr>
        </w:div>
        <w:div w:id="1177964510">
          <w:marLeft w:val="0"/>
          <w:marRight w:val="0"/>
          <w:marTop w:val="0"/>
          <w:marBottom w:val="0"/>
          <w:divBdr>
            <w:top w:val="none" w:sz="0" w:space="0" w:color="auto"/>
            <w:left w:val="none" w:sz="0" w:space="0" w:color="auto"/>
            <w:bottom w:val="none" w:sz="0" w:space="0" w:color="auto"/>
            <w:right w:val="none" w:sz="0" w:space="0" w:color="auto"/>
          </w:divBdr>
        </w:div>
        <w:div w:id="1232349968">
          <w:marLeft w:val="0"/>
          <w:marRight w:val="0"/>
          <w:marTop w:val="0"/>
          <w:marBottom w:val="0"/>
          <w:divBdr>
            <w:top w:val="none" w:sz="0" w:space="0" w:color="auto"/>
            <w:left w:val="none" w:sz="0" w:space="0" w:color="auto"/>
            <w:bottom w:val="none" w:sz="0" w:space="0" w:color="auto"/>
            <w:right w:val="none" w:sz="0" w:space="0" w:color="auto"/>
          </w:divBdr>
        </w:div>
        <w:div w:id="1419861145">
          <w:marLeft w:val="0"/>
          <w:marRight w:val="0"/>
          <w:marTop w:val="0"/>
          <w:marBottom w:val="0"/>
          <w:divBdr>
            <w:top w:val="none" w:sz="0" w:space="0" w:color="auto"/>
            <w:left w:val="none" w:sz="0" w:space="0" w:color="auto"/>
            <w:bottom w:val="none" w:sz="0" w:space="0" w:color="auto"/>
            <w:right w:val="none" w:sz="0" w:space="0" w:color="auto"/>
          </w:divBdr>
        </w:div>
        <w:div w:id="1846941375">
          <w:marLeft w:val="0"/>
          <w:marRight w:val="0"/>
          <w:marTop w:val="0"/>
          <w:marBottom w:val="0"/>
          <w:divBdr>
            <w:top w:val="none" w:sz="0" w:space="0" w:color="auto"/>
            <w:left w:val="none" w:sz="0" w:space="0" w:color="auto"/>
            <w:bottom w:val="none" w:sz="0" w:space="0" w:color="auto"/>
            <w:right w:val="none" w:sz="0" w:space="0" w:color="auto"/>
          </w:divBdr>
        </w:div>
        <w:div w:id="1944796792">
          <w:marLeft w:val="0"/>
          <w:marRight w:val="0"/>
          <w:marTop w:val="0"/>
          <w:marBottom w:val="0"/>
          <w:divBdr>
            <w:top w:val="none" w:sz="0" w:space="0" w:color="auto"/>
            <w:left w:val="none" w:sz="0" w:space="0" w:color="auto"/>
            <w:bottom w:val="none" w:sz="0" w:space="0" w:color="auto"/>
            <w:right w:val="none" w:sz="0" w:space="0" w:color="auto"/>
          </w:divBdr>
        </w:div>
        <w:div w:id="2006081988">
          <w:marLeft w:val="0"/>
          <w:marRight w:val="0"/>
          <w:marTop w:val="0"/>
          <w:marBottom w:val="0"/>
          <w:divBdr>
            <w:top w:val="none" w:sz="0" w:space="0" w:color="auto"/>
            <w:left w:val="none" w:sz="0" w:space="0" w:color="auto"/>
            <w:bottom w:val="none" w:sz="0" w:space="0" w:color="auto"/>
            <w:right w:val="none" w:sz="0" w:space="0" w:color="auto"/>
          </w:divBdr>
        </w:div>
        <w:div w:id="2026864100">
          <w:marLeft w:val="0"/>
          <w:marRight w:val="0"/>
          <w:marTop w:val="0"/>
          <w:marBottom w:val="0"/>
          <w:divBdr>
            <w:top w:val="none" w:sz="0" w:space="0" w:color="auto"/>
            <w:left w:val="none" w:sz="0" w:space="0" w:color="auto"/>
            <w:bottom w:val="none" w:sz="0" w:space="0" w:color="auto"/>
            <w:right w:val="none" w:sz="0" w:space="0" w:color="auto"/>
          </w:divBdr>
        </w:div>
      </w:divsChild>
    </w:div>
    <w:div w:id="934240881">
      <w:bodyDiv w:val="1"/>
      <w:marLeft w:val="0"/>
      <w:marRight w:val="0"/>
      <w:marTop w:val="0"/>
      <w:marBottom w:val="0"/>
      <w:divBdr>
        <w:top w:val="none" w:sz="0" w:space="0" w:color="auto"/>
        <w:left w:val="none" w:sz="0" w:space="0" w:color="auto"/>
        <w:bottom w:val="none" w:sz="0" w:space="0" w:color="auto"/>
        <w:right w:val="none" w:sz="0" w:space="0" w:color="auto"/>
      </w:divBdr>
      <w:divsChild>
        <w:div w:id="770779752">
          <w:marLeft w:val="0"/>
          <w:marRight w:val="0"/>
          <w:marTop w:val="0"/>
          <w:marBottom w:val="0"/>
          <w:divBdr>
            <w:top w:val="none" w:sz="0" w:space="0" w:color="auto"/>
            <w:left w:val="none" w:sz="0" w:space="0" w:color="auto"/>
            <w:bottom w:val="none" w:sz="0" w:space="0" w:color="auto"/>
            <w:right w:val="none" w:sz="0" w:space="0" w:color="auto"/>
          </w:divBdr>
        </w:div>
        <w:div w:id="1544171431">
          <w:marLeft w:val="0"/>
          <w:marRight w:val="0"/>
          <w:marTop w:val="0"/>
          <w:marBottom w:val="0"/>
          <w:divBdr>
            <w:top w:val="none" w:sz="0" w:space="0" w:color="auto"/>
            <w:left w:val="none" w:sz="0" w:space="0" w:color="auto"/>
            <w:bottom w:val="none" w:sz="0" w:space="0" w:color="auto"/>
            <w:right w:val="none" w:sz="0" w:space="0" w:color="auto"/>
          </w:divBdr>
        </w:div>
      </w:divsChild>
    </w:div>
    <w:div w:id="940989559">
      <w:bodyDiv w:val="1"/>
      <w:marLeft w:val="0"/>
      <w:marRight w:val="0"/>
      <w:marTop w:val="0"/>
      <w:marBottom w:val="0"/>
      <w:divBdr>
        <w:top w:val="none" w:sz="0" w:space="0" w:color="auto"/>
        <w:left w:val="none" w:sz="0" w:space="0" w:color="auto"/>
        <w:bottom w:val="none" w:sz="0" w:space="0" w:color="auto"/>
        <w:right w:val="none" w:sz="0" w:space="0" w:color="auto"/>
      </w:divBdr>
    </w:div>
    <w:div w:id="948661545">
      <w:bodyDiv w:val="1"/>
      <w:marLeft w:val="0"/>
      <w:marRight w:val="0"/>
      <w:marTop w:val="0"/>
      <w:marBottom w:val="0"/>
      <w:divBdr>
        <w:top w:val="none" w:sz="0" w:space="0" w:color="auto"/>
        <w:left w:val="none" w:sz="0" w:space="0" w:color="auto"/>
        <w:bottom w:val="none" w:sz="0" w:space="0" w:color="auto"/>
        <w:right w:val="none" w:sz="0" w:space="0" w:color="auto"/>
      </w:divBdr>
    </w:div>
    <w:div w:id="1026835132">
      <w:bodyDiv w:val="1"/>
      <w:marLeft w:val="0"/>
      <w:marRight w:val="0"/>
      <w:marTop w:val="0"/>
      <w:marBottom w:val="0"/>
      <w:divBdr>
        <w:top w:val="none" w:sz="0" w:space="0" w:color="auto"/>
        <w:left w:val="none" w:sz="0" w:space="0" w:color="auto"/>
        <w:bottom w:val="none" w:sz="0" w:space="0" w:color="auto"/>
        <w:right w:val="none" w:sz="0" w:space="0" w:color="auto"/>
      </w:divBdr>
      <w:divsChild>
        <w:div w:id="56897952">
          <w:marLeft w:val="0"/>
          <w:marRight w:val="0"/>
          <w:marTop w:val="0"/>
          <w:marBottom w:val="0"/>
          <w:divBdr>
            <w:top w:val="none" w:sz="0" w:space="0" w:color="auto"/>
            <w:left w:val="none" w:sz="0" w:space="0" w:color="auto"/>
            <w:bottom w:val="none" w:sz="0" w:space="0" w:color="auto"/>
            <w:right w:val="none" w:sz="0" w:space="0" w:color="auto"/>
          </w:divBdr>
        </w:div>
        <w:div w:id="1250773344">
          <w:marLeft w:val="0"/>
          <w:marRight w:val="0"/>
          <w:marTop w:val="0"/>
          <w:marBottom w:val="0"/>
          <w:divBdr>
            <w:top w:val="none" w:sz="0" w:space="0" w:color="auto"/>
            <w:left w:val="none" w:sz="0" w:space="0" w:color="auto"/>
            <w:bottom w:val="none" w:sz="0" w:space="0" w:color="auto"/>
            <w:right w:val="none" w:sz="0" w:space="0" w:color="auto"/>
          </w:divBdr>
        </w:div>
        <w:div w:id="1472793874">
          <w:marLeft w:val="0"/>
          <w:marRight w:val="0"/>
          <w:marTop w:val="0"/>
          <w:marBottom w:val="0"/>
          <w:divBdr>
            <w:top w:val="none" w:sz="0" w:space="0" w:color="auto"/>
            <w:left w:val="none" w:sz="0" w:space="0" w:color="auto"/>
            <w:bottom w:val="none" w:sz="0" w:space="0" w:color="auto"/>
            <w:right w:val="none" w:sz="0" w:space="0" w:color="auto"/>
          </w:divBdr>
        </w:div>
        <w:div w:id="1807164177">
          <w:marLeft w:val="0"/>
          <w:marRight w:val="0"/>
          <w:marTop w:val="0"/>
          <w:marBottom w:val="0"/>
          <w:divBdr>
            <w:top w:val="none" w:sz="0" w:space="0" w:color="auto"/>
            <w:left w:val="none" w:sz="0" w:space="0" w:color="auto"/>
            <w:bottom w:val="none" w:sz="0" w:space="0" w:color="auto"/>
            <w:right w:val="none" w:sz="0" w:space="0" w:color="auto"/>
          </w:divBdr>
        </w:div>
        <w:div w:id="1855149797">
          <w:marLeft w:val="0"/>
          <w:marRight w:val="0"/>
          <w:marTop w:val="0"/>
          <w:marBottom w:val="0"/>
          <w:divBdr>
            <w:top w:val="none" w:sz="0" w:space="0" w:color="auto"/>
            <w:left w:val="none" w:sz="0" w:space="0" w:color="auto"/>
            <w:bottom w:val="none" w:sz="0" w:space="0" w:color="auto"/>
            <w:right w:val="none" w:sz="0" w:space="0" w:color="auto"/>
          </w:divBdr>
        </w:div>
      </w:divsChild>
    </w:div>
    <w:div w:id="1134712126">
      <w:bodyDiv w:val="1"/>
      <w:marLeft w:val="0"/>
      <w:marRight w:val="0"/>
      <w:marTop w:val="0"/>
      <w:marBottom w:val="0"/>
      <w:divBdr>
        <w:top w:val="none" w:sz="0" w:space="0" w:color="auto"/>
        <w:left w:val="none" w:sz="0" w:space="0" w:color="auto"/>
        <w:bottom w:val="none" w:sz="0" w:space="0" w:color="auto"/>
        <w:right w:val="none" w:sz="0" w:space="0" w:color="auto"/>
      </w:divBdr>
      <w:divsChild>
        <w:div w:id="26874058">
          <w:marLeft w:val="0"/>
          <w:marRight w:val="0"/>
          <w:marTop w:val="0"/>
          <w:marBottom w:val="0"/>
          <w:divBdr>
            <w:top w:val="none" w:sz="0" w:space="0" w:color="auto"/>
            <w:left w:val="none" w:sz="0" w:space="0" w:color="auto"/>
            <w:bottom w:val="none" w:sz="0" w:space="0" w:color="auto"/>
            <w:right w:val="none" w:sz="0" w:space="0" w:color="auto"/>
          </w:divBdr>
        </w:div>
        <w:div w:id="803087918">
          <w:marLeft w:val="0"/>
          <w:marRight w:val="0"/>
          <w:marTop w:val="0"/>
          <w:marBottom w:val="0"/>
          <w:divBdr>
            <w:top w:val="none" w:sz="0" w:space="0" w:color="auto"/>
            <w:left w:val="none" w:sz="0" w:space="0" w:color="auto"/>
            <w:bottom w:val="none" w:sz="0" w:space="0" w:color="auto"/>
            <w:right w:val="none" w:sz="0" w:space="0" w:color="auto"/>
          </w:divBdr>
        </w:div>
        <w:div w:id="1036538389">
          <w:marLeft w:val="0"/>
          <w:marRight w:val="0"/>
          <w:marTop w:val="0"/>
          <w:marBottom w:val="0"/>
          <w:divBdr>
            <w:top w:val="none" w:sz="0" w:space="0" w:color="auto"/>
            <w:left w:val="none" w:sz="0" w:space="0" w:color="auto"/>
            <w:bottom w:val="none" w:sz="0" w:space="0" w:color="auto"/>
            <w:right w:val="none" w:sz="0" w:space="0" w:color="auto"/>
          </w:divBdr>
        </w:div>
      </w:divsChild>
    </w:div>
    <w:div w:id="1219585863">
      <w:bodyDiv w:val="1"/>
      <w:marLeft w:val="0"/>
      <w:marRight w:val="0"/>
      <w:marTop w:val="0"/>
      <w:marBottom w:val="0"/>
      <w:divBdr>
        <w:top w:val="none" w:sz="0" w:space="0" w:color="auto"/>
        <w:left w:val="none" w:sz="0" w:space="0" w:color="auto"/>
        <w:bottom w:val="none" w:sz="0" w:space="0" w:color="auto"/>
        <w:right w:val="none" w:sz="0" w:space="0" w:color="auto"/>
      </w:divBdr>
      <w:divsChild>
        <w:div w:id="127091290">
          <w:marLeft w:val="0"/>
          <w:marRight w:val="0"/>
          <w:marTop w:val="0"/>
          <w:marBottom w:val="0"/>
          <w:divBdr>
            <w:top w:val="none" w:sz="0" w:space="0" w:color="auto"/>
            <w:left w:val="none" w:sz="0" w:space="0" w:color="auto"/>
            <w:bottom w:val="none" w:sz="0" w:space="0" w:color="auto"/>
            <w:right w:val="none" w:sz="0" w:space="0" w:color="auto"/>
          </w:divBdr>
        </w:div>
        <w:div w:id="243338643">
          <w:marLeft w:val="0"/>
          <w:marRight w:val="0"/>
          <w:marTop w:val="0"/>
          <w:marBottom w:val="0"/>
          <w:divBdr>
            <w:top w:val="none" w:sz="0" w:space="0" w:color="auto"/>
            <w:left w:val="none" w:sz="0" w:space="0" w:color="auto"/>
            <w:bottom w:val="none" w:sz="0" w:space="0" w:color="auto"/>
            <w:right w:val="none" w:sz="0" w:space="0" w:color="auto"/>
          </w:divBdr>
        </w:div>
        <w:div w:id="282422877">
          <w:marLeft w:val="0"/>
          <w:marRight w:val="0"/>
          <w:marTop w:val="0"/>
          <w:marBottom w:val="0"/>
          <w:divBdr>
            <w:top w:val="none" w:sz="0" w:space="0" w:color="auto"/>
            <w:left w:val="none" w:sz="0" w:space="0" w:color="auto"/>
            <w:bottom w:val="none" w:sz="0" w:space="0" w:color="auto"/>
            <w:right w:val="none" w:sz="0" w:space="0" w:color="auto"/>
          </w:divBdr>
        </w:div>
        <w:div w:id="598830208">
          <w:marLeft w:val="0"/>
          <w:marRight w:val="0"/>
          <w:marTop w:val="0"/>
          <w:marBottom w:val="0"/>
          <w:divBdr>
            <w:top w:val="none" w:sz="0" w:space="0" w:color="auto"/>
            <w:left w:val="none" w:sz="0" w:space="0" w:color="auto"/>
            <w:bottom w:val="none" w:sz="0" w:space="0" w:color="auto"/>
            <w:right w:val="none" w:sz="0" w:space="0" w:color="auto"/>
          </w:divBdr>
        </w:div>
        <w:div w:id="621568908">
          <w:marLeft w:val="0"/>
          <w:marRight w:val="0"/>
          <w:marTop w:val="0"/>
          <w:marBottom w:val="0"/>
          <w:divBdr>
            <w:top w:val="none" w:sz="0" w:space="0" w:color="auto"/>
            <w:left w:val="none" w:sz="0" w:space="0" w:color="auto"/>
            <w:bottom w:val="none" w:sz="0" w:space="0" w:color="auto"/>
            <w:right w:val="none" w:sz="0" w:space="0" w:color="auto"/>
          </w:divBdr>
        </w:div>
      </w:divsChild>
    </w:div>
    <w:div w:id="1226795346">
      <w:bodyDiv w:val="1"/>
      <w:marLeft w:val="0"/>
      <w:marRight w:val="0"/>
      <w:marTop w:val="0"/>
      <w:marBottom w:val="0"/>
      <w:divBdr>
        <w:top w:val="none" w:sz="0" w:space="0" w:color="auto"/>
        <w:left w:val="none" w:sz="0" w:space="0" w:color="auto"/>
        <w:bottom w:val="none" w:sz="0" w:space="0" w:color="auto"/>
        <w:right w:val="none" w:sz="0" w:space="0" w:color="auto"/>
      </w:divBdr>
      <w:divsChild>
        <w:div w:id="387802579">
          <w:marLeft w:val="0"/>
          <w:marRight w:val="0"/>
          <w:marTop w:val="0"/>
          <w:marBottom w:val="0"/>
          <w:divBdr>
            <w:top w:val="none" w:sz="0" w:space="0" w:color="auto"/>
            <w:left w:val="none" w:sz="0" w:space="0" w:color="auto"/>
            <w:bottom w:val="none" w:sz="0" w:space="0" w:color="auto"/>
            <w:right w:val="none" w:sz="0" w:space="0" w:color="auto"/>
          </w:divBdr>
        </w:div>
        <w:div w:id="464466092">
          <w:marLeft w:val="0"/>
          <w:marRight w:val="0"/>
          <w:marTop w:val="0"/>
          <w:marBottom w:val="0"/>
          <w:divBdr>
            <w:top w:val="none" w:sz="0" w:space="0" w:color="auto"/>
            <w:left w:val="none" w:sz="0" w:space="0" w:color="auto"/>
            <w:bottom w:val="none" w:sz="0" w:space="0" w:color="auto"/>
            <w:right w:val="none" w:sz="0" w:space="0" w:color="auto"/>
          </w:divBdr>
        </w:div>
        <w:div w:id="1122574342">
          <w:marLeft w:val="0"/>
          <w:marRight w:val="0"/>
          <w:marTop w:val="0"/>
          <w:marBottom w:val="0"/>
          <w:divBdr>
            <w:top w:val="none" w:sz="0" w:space="0" w:color="auto"/>
            <w:left w:val="none" w:sz="0" w:space="0" w:color="auto"/>
            <w:bottom w:val="none" w:sz="0" w:space="0" w:color="auto"/>
            <w:right w:val="none" w:sz="0" w:space="0" w:color="auto"/>
          </w:divBdr>
        </w:div>
        <w:div w:id="1139810035">
          <w:marLeft w:val="0"/>
          <w:marRight w:val="0"/>
          <w:marTop w:val="0"/>
          <w:marBottom w:val="0"/>
          <w:divBdr>
            <w:top w:val="none" w:sz="0" w:space="0" w:color="auto"/>
            <w:left w:val="none" w:sz="0" w:space="0" w:color="auto"/>
            <w:bottom w:val="none" w:sz="0" w:space="0" w:color="auto"/>
            <w:right w:val="none" w:sz="0" w:space="0" w:color="auto"/>
          </w:divBdr>
        </w:div>
        <w:div w:id="1722709184">
          <w:marLeft w:val="0"/>
          <w:marRight w:val="0"/>
          <w:marTop w:val="0"/>
          <w:marBottom w:val="0"/>
          <w:divBdr>
            <w:top w:val="none" w:sz="0" w:space="0" w:color="auto"/>
            <w:left w:val="none" w:sz="0" w:space="0" w:color="auto"/>
            <w:bottom w:val="none" w:sz="0" w:space="0" w:color="auto"/>
            <w:right w:val="none" w:sz="0" w:space="0" w:color="auto"/>
          </w:divBdr>
        </w:div>
        <w:div w:id="1807770276">
          <w:marLeft w:val="0"/>
          <w:marRight w:val="0"/>
          <w:marTop w:val="0"/>
          <w:marBottom w:val="0"/>
          <w:divBdr>
            <w:top w:val="none" w:sz="0" w:space="0" w:color="auto"/>
            <w:left w:val="none" w:sz="0" w:space="0" w:color="auto"/>
            <w:bottom w:val="none" w:sz="0" w:space="0" w:color="auto"/>
            <w:right w:val="none" w:sz="0" w:space="0" w:color="auto"/>
          </w:divBdr>
        </w:div>
        <w:div w:id="2101564103">
          <w:marLeft w:val="0"/>
          <w:marRight w:val="0"/>
          <w:marTop w:val="0"/>
          <w:marBottom w:val="0"/>
          <w:divBdr>
            <w:top w:val="none" w:sz="0" w:space="0" w:color="auto"/>
            <w:left w:val="none" w:sz="0" w:space="0" w:color="auto"/>
            <w:bottom w:val="none" w:sz="0" w:space="0" w:color="auto"/>
            <w:right w:val="none" w:sz="0" w:space="0" w:color="auto"/>
          </w:divBdr>
        </w:div>
      </w:divsChild>
    </w:div>
    <w:div w:id="1242058194">
      <w:bodyDiv w:val="1"/>
      <w:marLeft w:val="0"/>
      <w:marRight w:val="0"/>
      <w:marTop w:val="0"/>
      <w:marBottom w:val="0"/>
      <w:divBdr>
        <w:top w:val="none" w:sz="0" w:space="0" w:color="auto"/>
        <w:left w:val="none" w:sz="0" w:space="0" w:color="auto"/>
        <w:bottom w:val="none" w:sz="0" w:space="0" w:color="auto"/>
        <w:right w:val="none" w:sz="0" w:space="0" w:color="auto"/>
      </w:divBdr>
    </w:div>
    <w:div w:id="1387333393">
      <w:bodyDiv w:val="1"/>
      <w:marLeft w:val="0"/>
      <w:marRight w:val="0"/>
      <w:marTop w:val="0"/>
      <w:marBottom w:val="0"/>
      <w:divBdr>
        <w:top w:val="none" w:sz="0" w:space="0" w:color="auto"/>
        <w:left w:val="none" w:sz="0" w:space="0" w:color="auto"/>
        <w:bottom w:val="none" w:sz="0" w:space="0" w:color="auto"/>
        <w:right w:val="none" w:sz="0" w:space="0" w:color="auto"/>
      </w:divBdr>
      <w:divsChild>
        <w:div w:id="121122775">
          <w:marLeft w:val="0"/>
          <w:marRight w:val="0"/>
          <w:marTop w:val="0"/>
          <w:marBottom w:val="0"/>
          <w:divBdr>
            <w:top w:val="none" w:sz="0" w:space="0" w:color="auto"/>
            <w:left w:val="none" w:sz="0" w:space="0" w:color="auto"/>
            <w:bottom w:val="none" w:sz="0" w:space="0" w:color="auto"/>
            <w:right w:val="none" w:sz="0" w:space="0" w:color="auto"/>
          </w:divBdr>
        </w:div>
        <w:div w:id="1481388986">
          <w:marLeft w:val="0"/>
          <w:marRight w:val="0"/>
          <w:marTop w:val="0"/>
          <w:marBottom w:val="0"/>
          <w:divBdr>
            <w:top w:val="none" w:sz="0" w:space="0" w:color="auto"/>
            <w:left w:val="none" w:sz="0" w:space="0" w:color="auto"/>
            <w:bottom w:val="none" w:sz="0" w:space="0" w:color="auto"/>
            <w:right w:val="none" w:sz="0" w:space="0" w:color="auto"/>
          </w:divBdr>
        </w:div>
        <w:div w:id="1795513394">
          <w:marLeft w:val="0"/>
          <w:marRight w:val="0"/>
          <w:marTop w:val="0"/>
          <w:marBottom w:val="0"/>
          <w:divBdr>
            <w:top w:val="none" w:sz="0" w:space="0" w:color="auto"/>
            <w:left w:val="none" w:sz="0" w:space="0" w:color="auto"/>
            <w:bottom w:val="none" w:sz="0" w:space="0" w:color="auto"/>
            <w:right w:val="none" w:sz="0" w:space="0" w:color="auto"/>
          </w:divBdr>
        </w:div>
      </w:divsChild>
    </w:div>
    <w:div w:id="1427455784">
      <w:bodyDiv w:val="1"/>
      <w:marLeft w:val="0"/>
      <w:marRight w:val="0"/>
      <w:marTop w:val="0"/>
      <w:marBottom w:val="0"/>
      <w:divBdr>
        <w:top w:val="none" w:sz="0" w:space="0" w:color="auto"/>
        <w:left w:val="none" w:sz="0" w:space="0" w:color="auto"/>
        <w:bottom w:val="none" w:sz="0" w:space="0" w:color="auto"/>
        <w:right w:val="none" w:sz="0" w:space="0" w:color="auto"/>
      </w:divBdr>
    </w:div>
    <w:div w:id="1520199810">
      <w:bodyDiv w:val="1"/>
      <w:marLeft w:val="0"/>
      <w:marRight w:val="0"/>
      <w:marTop w:val="0"/>
      <w:marBottom w:val="0"/>
      <w:divBdr>
        <w:top w:val="none" w:sz="0" w:space="0" w:color="auto"/>
        <w:left w:val="none" w:sz="0" w:space="0" w:color="auto"/>
        <w:bottom w:val="none" w:sz="0" w:space="0" w:color="auto"/>
        <w:right w:val="none" w:sz="0" w:space="0" w:color="auto"/>
      </w:divBdr>
    </w:div>
    <w:div w:id="1526089212">
      <w:bodyDiv w:val="1"/>
      <w:marLeft w:val="0"/>
      <w:marRight w:val="0"/>
      <w:marTop w:val="0"/>
      <w:marBottom w:val="0"/>
      <w:divBdr>
        <w:top w:val="none" w:sz="0" w:space="0" w:color="auto"/>
        <w:left w:val="none" w:sz="0" w:space="0" w:color="auto"/>
        <w:bottom w:val="none" w:sz="0" w:space="0" w:color="auto"/>
        <w:right w:val="none" w:sz="0" w:space="0" w:color="auto"/>
      </w:divBdr>
      <w:divsChild>
        <w:div w:id="286350872">
          <w:marLeft w:val="0"/>
          <w:marRight w:val="0"/>
          <w:marTop w:val="0"/>
          <w:marBottom w:val="0"/>
          <w:divBdr>
            <w:top w:val="none" w:sz="0" w:space="0" w:color="auto"/>
            <w:left w:val="none" w:sz="0" w:space="0" w:color="auto"/>
            <w:bottom w:val="none" w:sz="0" w:space="0" w:color="auto"/>
            <w:right w:val="none" w:sz="0" w:space="0" w:color="auto"/>
          </w:divBdr>
        </w:div>
        <w:div w:id="662470200">
          <w:marLeft w:val="0"/>
          <w:marRight w:val="0"/>
          <w:marTop w:val="0"/>
          <w:marBottom w:val="0"/>
          <w:divBdr>
            <w:top w:val="none" w:sz="0" w:space="0" w:color="auto"/>
            <w:left w:val="none" w:sz="0" w:space="0" w:color="auto"/>
            <w:bottom w:val="none" w:sz="0" w:space="0" w:color="auto"/>
            <w:right w:val="none" w:sz="0" w:space="0" w:color="auto"/>
          </w:divBdr>
        </w:div>
        <w:div w:id="909384279">
          <w:marLeft w:val="0"/>
          <w:marRight w:val="0"/>
          <w:marTop w:val="0"/>
          <w:marBottom w:val="0"/>
          <w:divBdr>
            <w:top w:val="none" w:sz="0" w:space="0" w:color="auto"/>
            <w:left w:val="none" w:sz="0" w:space="0" w:color="auto"/>
            <w:bottom w:val="none" w:sz="0" w:space="0" w:color="auto"/>
            <w:right w:val="none" w:sz="0" w:space="0" w:color="auto"/>
          </w:divBdr>
        </w:div>
        <w:div w:id="1469544290">
          <w:marLeft w:val="0"/>
          <w:marRight w:val="0"/>
          <w:marTop w:val="0"/>
          <w:marBottom w:val="0"/>
          <w:divBdr>
            <w:top w:val="none" w:sz="0" w:space="0" w:color="auto"/>
            <w:left w:val="none" w:sz="0" w:space="0" w:color="auto"/>
            <w:bottom w:val="none" w:sz="0" w:space="0" w:color="auto"/>
            <w:right w:val="none" w:sz="0" w:space="0" w:color="auto"/>
          </w:divBdr>
        </w:div>
      </w:divsChild>
    </w:div>
    <w:div w:id="1556233408">
      <w:bodyDiv w:val="1"/>
      <w:marLeft w:val="0"/>
      <w:marRight w:val="0"/>
      <w:marTop w:val="0"/>
      <w:marBottom w:val="0"/>
      <w:divBdr>
        <w:top w:val="none" w:sz="0" w:space="0" w:color="auto"/>
        <w:left w:val="none" w:sz="0" w:space="0" w:color="auto"/>
        <w:bottom w:val="none" w:sz="0" w:space="0" w:color="auto"/>
        <w:right w:val="none" w:sz="0" w:space="0" w:color="auto"/>
      </w:divBdr>
      <w:divsChild>
        <w:div w:id="809715776">
          <w:marLeft w:val="0"/>
          <w:marRight w:val="0"/>
          <w:marTop w:val="0"/>
          <w:marBottom w:val="0"/>
          <w:divBdr>
            <w:top w:val="none" w:sz="0" w:space="0" w:color="auto"/>
            <w:left w:val="none" w:sz="0" w:space="0" w:color="auto"/>
            <w:bottom w:val="none" w:sz="0" w:space="0" w:color="auto"/>
            <w:right w:val="none" w:sz="0" w:space="0" w:color="auto"/>
          </w:divBdr>
        </w:div>
        <w:div w:id="1333068778">
          <w:marLeft w:val="0"/>
          <w:marRight w:val="0"/>
          <w:marTop w:val="0"/>
          <w:marBottom w:val="0"/>
          <w:divBdr>
            <w:top w:val="none" w:sz="0" w:space="0" w:color="auto"/>
            <w:left w:val="none" w:sz="0" w:space="0" w:color="auto"/>
            <w:bottom w:val="none" w:sz="0" w:space="0" w:color="auto"/>
            <w:right w:val="none" w:sz="0" w:space="0" w:color="auto"/>
          </w:divBdr>
        </w:div>
        <w:div w:id="1882479598">
          <w:marLeft w:val="0"/>
          <w:marRight w:val="0"/>
          <w:marTop w:val="0"/>
          <w:marBottom w:val="0"/>
          <w:divBdr>
            <w:top w:val="none" w:sz="0" w:space="0" w:color="auto"/>
            <w:left w:val="none" w:sz="0" w:space="0" w:color="auto"/>
            <w:bottom w:val="none" w:sz="0" w:space="0" w:color="auto"/>
            <w:right w:val="none" w:sz="0" w:space="0" w:color="auto"/>
          </w:divBdr>
        </w:div>
      </w:divsChild>
    </w:div>
    <w:div w:id="1563633855">
      <w:bodyDiv w:val="1"/>
      <w:marLeft w:val="0"/>
      <w:marRight w:val="0"/>
      <w:marTop w:val="0"/>
      <w:marBottom w:val="0"/>
      <w:divBdr>
        <w:top w:val="none" w:sz="0" w:space="0" w:color="auto"/>
        <w:left w:val="none" w:sz="0" w:space="0" w:color="auto"/>
        <w:bottom w:val="none" w:sz="0" w:space="0" w:color="auto"/>
        <w:right w:val="none" w:sz="0" w:space="0" w:color="auto"/>
      </w:divBdr>
      <w:divsChild>
        <w:div w:id="1630698861">
          <w:marLeft w:val="0"/>
          <w:marRight w:val="0"/>
          <w:marTop w:val="0"/>
          <w:marBottom w:val="0"/>
          <w:divBdr>
            <w:top w:val="none" w:sz="0" w:space="0" w:color="auto"/>
            <w:left w:val="none" w:sz="0" w:space="0" w:color="auto"/>
            <w:bottom w:val="none" w:sz="0" w:space="0" w:color="auto"/>
            <w:right w:val="none" w:sz="0" w:space="0" w:color="auto"/>
          </w:divBdr>
        </w:div>
        <w:div w:id="1785689772">
          <w:marLeft w:val="0"/>
          <w:marRight w:val="0"/>
          <w:marTop w:val="0"/>
          <w:marBottom w:val="0"/>
          <w:divBdr>
            <w:top w:val="none" w:sz="0" w:space="0" w:color="auto"/>
            <w:left w:val="none" w:sz="0" w:space="0" w:color="auto"/>
            <w:bottom w:val="none" w:sz="0" w:space="0" w:color="auto"/>
            <w:right w:val="none" w:sz="0" w:space="0" w:color="auto"/>
          </w:divBdr>
        </w:div>
        <w:div w:id="1969508006">
          <w:marLeft w:val="0"/>
          <w:marRight w:val="0"/>
          <w:marTop w:val="0"/>
          <w:marBottom w:val="0"/>
          <w:divBdr>
            <w:top w:val="none" w:sz="0" w:space="0" w:color="auto"/>
            <w:left w:val="none" w:sz="0" w:space="0" w:color="auto"/>
            <w:bottom w:val="none" w:sz="0" w:space="0" w:color="auto"/>
            <w:right w:val="none" w:sz="0" w:space="0" w:color="auto"/>
          </w:divBdr>
        </w:div>
      </w:divsChild>
    </w:div>
    <w:div w:id="1825193318">
      <w:bodyDiv w:val="1"/>
      <w:marLeft w:val="0"/>
      <w:marRight w:val="0"/>
      <w:marTop w:val="0"/>
      <w:marBottom w:val="0"/>
      <w:divBdr>
        <w:top w:val="none" w:sz="0" w:space="0" w:color="auto"/>
        <w:left w:val="none" w:sz="0" w:space="0" w:color="auto"/>
        <w:bottom w:val="none" w:sz="0" w:space="0" w:color="auto"/>
        <w:right w:val="none" w:sz="0" w:space="0" w:color="auto"/>
      </w:divBdr>
      <w:divsChild>
        <w:div w:id="247858038">
          <w:marLeft w:val="0"/>
          <w:marRight w:val="0"/>
          <w:marTop w:val="0"/>
          <w:marBottom w:val="0"/>
          <w:divBdr>
            <w:top w:val="none" w:sz="0" w:space="0" w:color="auto"/>
            <w:left w:val="none" w:sz="0" w:space="0" w:color="auto"/>
            <w:bottom w:val="none" w:sz="0" w:space="0" w:color="auto"/>
            <w:right w:val="none" w:sz="0" w:space="0" w:color="auto"/>
          </w:divBdr>
        </w:div>
        <w:div w:id="270629353">
          <w:marLeft w:val="0"/>
          <w:marRight w:val="0"/>
          <w:marTop w:val="0"/>
          <w:marBottom w:val="0"/>
          <w:divBdr>
            <w:top w:val="none" w:sz="0" w:space="0" w:color="auto"/>
            <w:left w:val="none" w:sz="0" w:space="0" w:color="auto"/>
            <w:bottom w:val="none" w:sz="0" w:space="0" w:color="auto"/>
            <w:right w:val="none" w:sz="0" w:space="0" w:color="auto"/>
          </w:divBdr>
        </w:div>
        <w:div w:id="1314487754">
          <w:marLeft w:val="0"/>
          <w:marRight w:val="0"/>
          <w:marTop w:val="0"/>
          <w:marBottom w:val="0"/>
          <w:divBdr>
            <w:top w:val="none" w:sz="0" w:space="0" w:color="auto"/>
            <w:left w:val="none" w:sz="0" w:space="0" w:color="auto"/>
            <w:bottom w:val="none" w:sz="0" w:space="0" w:color="auto"/>
            <w:right w:val="none" w:sz="0" w:space="0" w:color="auto"/>
          </w:divBdr>
        </w:div>
      </w:divsChild>
    </w:div>
    <w:div w:id="1835026748">
      <w:bodyDiv w:val="1"/>
      <w:marLeft w:val="0"/>
      <w:marRight w:val="0"/>
      <w:marTop w:val="0"/>
      <w:marBottom w:val="0"/>
      <w:divBdr>
        <w:top w:val="none" w:sz="0" w:space="0" w:color="auto"/>
        <w:left w:val="none" w:sz="0" w:space="0" w:color="auto"/>
        <w:bottom w:val="none" w:sz="0" w:space="0" w:color="auto"/>
        <w:right w:val="none" w:sz="0" w:space="0" w:color="auto"/>
      </w:divBdr>
    </w:div>
    <w:div w:id="1842041525">
      <w:bodyDiv w:val="1"/>
      <w:marLeft w:val="0"/>
      <w:marRight w:val="0"/>
      <w:marTop w:val="0"/>
      <w:marBottom w:val="0"/>
      <w:divBdr>
        <w:top w:val="none" w:sz="0" w:space="0" w:color="auto"/>
        <w:left w:val="none" w:sz="0" w:space="0" w:color="auto"/>
        <w:bottom w:val="none" w:sz="0" w:space="0" w:color="auto"/>
        <w:right w:val="none" w:sz="0" w:space="0" w:color="auto"/>
      </w:divBdr>
      <w:divsChild>
        <w:div w:id="1077704902">
          <w:marLeft w:val="0"/>
          <w:marRight w:val="0"/>
          <w:marTop w:val="0"/>
          <w:marBottom w:val="0"/>
          <w:divBdr>
            <w:top w:val="none" w:sz="0" w:space="0" w:color="auto"/>
            <w:left w:val="none" w:sz="0" w:space="0" w:color="auto"/>
            <w:bottom w:val="none" w:sz="0" w:space="0" w:color="auto"/>
            <w:right w:val="none" w:sz="0" w:space="0" w:color="auto"/>
          </w:divBdr>
        </w:div>
        <w:div w:id="2146698779">
          <w:marLeft w:val="0"/>
          <w:marRight w:val="0"/>
          <w:marTop w:val="0"/>
          <w:marBottom w:val="0"/>
          <w:divBdr>
            <w:top w:val="none" w:sz="0" w:space="0" w:color="auto"/>
            <w:left w:val="none" w:sz="0" w:space="0" w:color="auto"/>
            <w:bottom w:val="none" w:sz="0" w:space="0" w:color="auto"/>
            <w:right w:val="none" w:sz="0" w:space="0" w:color="auto"/>
          </w:divBdr>
        </w:div>
        <w:div w:id="65734211">
          <w:marLeft w:val="0"/>
          <w:marRight w:val="0"/>
          <w:marTop w:val="0"/>
          <w:marBottom w:val="0"/>
          <w:divBdr>
            <w:top w:val="none" w:sz="0" w:space="0" w:color="auto"/>
            <w:left w:val="none" w:sz="0" w:space="0" w:color="auto"/>
            <w:bottom w:val="none" w:sz="0" w:space="0" w:color="auto"/>
            <w:right w:val="none" w:sz="0" w:space="0" w:color="auto"/>
          </w:divBdr>
        </w:div>
        <w:div w:id="1229725006">
          <w:marLeft w:val="0"/>
          <w:marRight w:val="0"/>
          <w:marTop w:val="0"/>
          <w:marBottom w:val="0"/>
          <w:divBdr>
            <w:top w:val="none" w:sz="0" w:space="0" w:color="auto"/>
            <w:left w:val="none" w:sz="0" w:space="0" w:color="auto"/>
            <w:bottom w:val="none" w:sz="0" w:space="0" w:color="auto"/>
            <w:right w:val="none" w:sz="0" w:space="0" w:color="auto"/>
          </w:divBdr>
        </w:div>
        <w:div w:id="1532187743">
          <w:marLeft w:val="0"/>
          <w:marRight w:val="0"/>
          <w:marTop w:val="0"/>
          <w:marBottom w:val="0"/>
          <w:divBdr>
            <w:top w:val="none" w:sz="0" w:space="0" w:color="auto"/>
            <w:left w:val="none" w:sz="0" w:space="0" w:color="auto"/>
            <w:bottom w:val="none" w:sz="0" w:space="0" w:color="auto"/>
            <w:right w:val="none" w:sz="0" w:space="0" w:color="auto"/>
          </w:divBdr>
        </w:div>
        <w:div w:id="1618566914">
          <w:marLeft w:val="0"/>
          <w:marRight w:val="0"/>
          <w:marTop w:val="0"/>
          <w:marBottom w:val="0"/>
          <w:divBdr>
            <w:top w:val="none" w:sz="0" w:space="0" w:color="auto"/>
            <w:left w:val="none" w:sz="0" w:space="0" w:color="auto"/>
            <w:bottom w:val="none" w:sz="0" w:space="0" w:color="auto"/>
            <w:right w:val="none" w:sz="0" w:space="0" w:color="auto"/>
          </w:divBdr>
        </w:div>
        <w:div w:id="1995601767">
          <w:marLeft w:val="0"/>
          <w:marRight w:val="0"/>
          <w:marTop w:val="0"/>
          <w:marBottom w:val="0"/>
          <w:divBdr>
            <w:top w:val="none" w:sz="0" w:space="0" w:color="auto"/>
            <w:left w:val="none" w:sz="0" w:space="0" w:color="auto"/>
            <w:bottom w:val="none" w:sz="0" w:space="0" w:color="auto"/>
            <w:right w:val="none" w:sz="0" w:space="0" w:color="auto"/>
          </w:divBdr>
        </w:div>
        <w:div w:id="1402675661">
          <w:marLeft w:val="0"/>
          <w:marRight w:val="0"/>
          <w:marTop w:val="0"/>
          <w:marBottom w:val="0"/>
          <w:divBdr>
            <w:top w:val="none" w:sz="0" w:space="0" w:color="auto"/>
            <w:left w:val="none" w:sz="0" w:space="0" w:color="auto"/>
            <w:bottom w:val="none" w:sz="0" w:space="0" w:color="auto"/>
            <w:right w:val="none" w:sz="0" w:space="0" w:color="auto"/>
          </w:divBdr>
        </w:div>
        <w:div w:id="2046782505">
          <w:marLeft w:val="0"/>
          <w:marRight w:val="0"/>
          <w:marTop w:val="0"/>
          <w:marBottom w:val="0"/>
          <w:divBdr>
            <w:top w:val="none" w:sz="0" w:space="0" w:color="auto"/>
            <w:left w:val="none" w:sz="0" w:space="0" w:color="auto"/>
            <w:bottom w:val="none" w:sz="0" w:space="0" w:color="auto"/>
            <w:right w:val="none" w:sz="0" w:space="0" w:color="auto"/>
          </w:divBdr>
        </w:div>
        <w:div w:id="2046902911">
          <w:marLeft w:val="0"/>
          <w:marRight w:val="0"/>
          <w:marTop w:val="0"/>
          <w:marBottom w:val="0"/>
          <w:divBdr>
            <w:top w:val="none" w:sz="0" w:space="0" w:color="auto"/>
            <w:left w:val="none" w:sz="0" w:space="0" w:color="auto"/>
            <w:bottom w:val="none" w:sz="0" w:space="0" w:color="auto"/>
            <w:right w:val="none" w:sz="0" w:space="0" w:color="auto"/>
          </w:divBdr>
        </w:div>
        <w:div w:id="370345365">
          <w:marLeft w:val="0"/>
          <w:marRight w:val="0"/>
          <w:marTop w:val="0"/>
          <w:marBottom w:val="0"/>
          <w:divBdr>
            <w:top w:val="none" w:sz="0" w:space="0" w:color="auto"/>
            <w:left w:val="none" w:sz="0" w:space="0" w:color="auto"/>
            <w:bottom w:val="none" w:sz="0" w:space="0" w:color="auto"/>
            <w:right w:val="none" w:sz="0" w:space="0" w:color="auto"/>
          </w:divBdr>
        </w:div>
        <w:div w:id="605160242">
          <w:marLeft w:val="0"/>
          <w:marRight w:val="0"/>
          <w:marTop w:val="0"/>
          <w:marBottom w:val="0"/>
          <w:divBdr>
            <w:top w:val="none" w:sz="0" w:space="0" w:color="auto"/>
            <w:left w:val="none" w:sz="0" w:space="0" w:color="auto"/>
            <w:bottom w:val="none" w:sz="0" w:space="0" w:color="auto"/>
            <w:right w:val="none" w:sz="0" w:space="0" w:color="auto"/>
          </w:divBdr>
        </w:div>
        <w:div w:id="560017743">
          <w:marLeft w:val="0"/>
          <w:marRight w:val="0"/>
          <w:marTop w:val="0"/>
          <w:marBottom w:val="0"/>
          <w:divBdr>
            <w:top w:val="none" w:sz="0" w:space="0" w:color="auto"/>
            <w:left w:val="none" w:sz="0" w:space="0" w:color="auto"/>
            <w:bottom w:val="none" w:sz="0" w:space="0" w:color="auto"/>
            <w:right w:val="none" w:sz="0" w:space="0" w:color="auto"/>
          </w:divBdr>
        </w:div>
        <w:div w:id="2113741721">
          <w:marLeft w:val="0"/>
          <w:marRight w:val="0"/>
          <w:marTop w:val="0"/>
          <w:marBottom w:val="0"/>
          <w:divBdr>
            <w:top w:val="none" w:sz="0" w:space="0" w:color="auto"/>
            <w:left w:val="none" w:sz="0" w:space="0" w:color="auto"/>
            <w:bottom w:val="none" w:sz="0" w:space="0" w:color="auto"/>
            <w:right w:val="none" w:sz="0" w:space="0" w:color="auto"/>
          </w:divBdr>
        </w:div>
        <w:div w:id="822091002">
          <w:marLeft w:val="0"/>
          <w:marRight w:val="0"/>
          <w:marTop w:val="0"/>
          <w:marBottom w:val="0"/>
          <w:divBdr>
            <w:top w:val="none" w:sz="0" w:space="0" w:color="auto"/>
            <w:left w:val="none" w:sz="0" w:space="0" w:color="auto"/>
            <w:bottom w:val="none" w:sz="0" w:space="0" w:color="auto"/>
            <w:right w:val="none" w:sz="0" w:space="0" w:color="auto"/>
          </w:divBdr>
        </w:div>
        <w:div w:id="1076706025">
          <w:marLeft w:val="0"/>
          <w:marRight w:val="0"/>
          <w:marTop w:val="0"/>
          <w:marBottom w:val="0"/>
          <w:divBdr>
            <w:top w:val="none" w:sz="0" w:space="0" w:color="auto"/>
            <w:left w:val="none" w:sz="0" w:space="0" w:color="auto"/>
            <w:bottom w:val="none" w:sz="0" w:space="0" w:color="auto"/>
            <w:right w:val="none" w:sz="0" w:space="0" w:color="auto"/>
          </w:divBdr>
        </w:div>
        <w:div w:id="248195392">
          <w:marLeft w:val="0"/>
          <w:marRight w:val="0"/>
          <w:marTop w:val="0"/>
          <w:marBottom w:val="0"/>
          <w:divBdr>
            <w:top w:val="none" w:sz="0" w:space="0" w:color="auto"/>
            <w:left w:val="none" w:sz="0" w:space="0" w:color="auto"/>
            <w:bottom w:val="none" w:sz="0" w:space="0" w:color="auto"/>
            <w:right w:val="none" w:sz="0" w:space="0" w:color="auto"/>
          </w:divBdr>
        </w:div>
        <w:div w:id="2117407067">
          <w:marLeft w:val="0"/>
          <w:marRight w:val="0"/>
          <w:marTop w:val="0"/>
          <w:marBottom w:val="0"/>
          <w:divBdr>
            <w:top w:val="none" w:sz="0" w:space="0" w:color="auto"/>
            <w:left w:val="none" w:sz="0" w:space="0" w:color="auto"/>
            <w:bottom w:val="none" w:sz="0" w:space="0" w:color="auto"/>
            <w:right w:val="none" w:sz="0" w:space="0" w:color="auto"/>
          </w:divBdr>
        </w:div>
      </w:divsChild>
    </w:div>
    <w:div w:id="1957444230">
      <w:bodyDiv w:val="1"/>
      <w:marLeft w:val="0"/>
      <w:marRight w:val="0"/>
      <w:marTop w:val="0"/>
      <w:marBottom w:val="0"/>
      <w:divBdr>
        <w:top w:val="none" w:sz="0" w:space="0" w:color="auto"/>
        <w:left w:val="none" w:sz="0" w:space="0" w:color="auto"/>
        <w:bottom w:val="none" w:sz="0" w:space="0" w:color="auto"/>
        <w:right w:val="none" w:sz="0" w:space="0" w:color="auto"/>
      </w:divBdr>
    </w:div>
    <w:div w:id="2049329136">
      <w:bodyDiv w:val="1"/>
      <w:marLeft w:val="0"/>
      <w:marRight w:val="0"/>
      <w:marTop w:val="0"/>
      <w:marBottom w:val="0"/>
      <w:divBdr>
        <w:top w:val="none" w:sz="0" w:space="0" w:color="auto"/>
        <w:left w:val="none" w:sz="0" w:space="0" w:color="auto"/>
        <w:bottom w:val="none" w:sz="0" w:space="0" w:color="auto"/>
        <w:right w:val="none" w:sz="0" w:space="0" w:color="auto"/>
      </w:divBdr>
      <w:divsChild>
        <w:div w:id="629170257">
          <w:marLeft w:val="0"/>
          <w:marRight w:val="0"/>
          <w:marTop w:val="0"/>
          <w:marBottom w:val="0"/>
          <w:divBdr>
            <w:top w:val="none" w:sz="0" w:space="0" w:color="auto"/>
            <w:left w:val="none" w:sz="0" w:space="0" w:color="auto"/>
            <w:bottom w:val="none" w:sz="0" w:space="0" w:color="auto"/>
            <w:right w:val="none" w:sz="0" w:space="0" w:color="auto"/>
          </w:divBdr>
        </w:div>
        <w:div w:id="883057994">
          <w:marLeft w:val="0"/>
          <w:marRight w:val="0"/>
          <w:marTop w:val="0"/>
          <w:marBottom w:val="0"/>
          <w:divBdr>
            <w:top w:val="none" w:sz="0" w:space="0" w:color="auto"/>
            <w:left w:val="none" w:sz="0" w:space="0" w:color="auto"/>
            <w:bottom w:val="none" w:sz="0" w:space="0" w:color="auto"/>
            <w:right w:val="none" w:sz="0" w:space="0" w:color="auto"/>
          </w:divBdr>
        </w:div>
        <w:div w:id="1893613039">
          <w:marLeft w:val="0"/>
          <w:marRight w:val="0"/>
          <w:marTop w:val="0"/>
          <w:marBottom w:val="0"/>
          <w:divBdr>
            <w:top w:val="none" w:sz="0" w:space="0" w:color="auto"/>
            <w:left w:val="none" w:sz="0" w:space="0" w:color="auto"/>
            <w:bottom w:val="none" w:sz="0" w:space="0" w:color="auto"/>
            <w:right w:val="none" w:sz="0" w:space="0" w:color="auto"/>
          </w:divBdr>
        </w:div>
      </w:divsChild>
    </w:div>
    <w:div w:id="2059357886">
      <w:bodyDiv w:val="1"/>
      <w:marLeft w:val="0"/>
      <w:marRight w:val="0"/>
      <w:marTop w:val="0"/>
      <w:marBottom w:val="0"/>
      <w:divBdr>
        <w:top w:val="none" w:sz="0" w:space="0" w:color="auto"/>
        <w:left w:val="none" w:sz="0" w:space="0" w:color="auto"/>
        <w:bottom w:val="none" w:sz="0" w:space="0" w:color="auto"/>
        <w:right w:val="none" w:sz="0" w:space="0" w:color="auto"/>
      </w:divBdr>
      <w:divsChild>
        <w:div w:id="559054299">
          <w:marLeft w:val="0"/>
          <w:marRight w:val="0"/>
          <w:marTop w:val="0"/>
          <w:marBottom w:val="0"/>
          <w:divBdr>
            <w:top w:val="none" w:sz="0" w:space="0" w:color="auto"/>
            <w:left w:val="none" w:sz="0" w:space="0" w:color="auto"/>
            <w:bottom w:val="none" w:sz="0" w:space="0" w:color="auto"/>
            <w:right w:val="none" w:sz="0" w:space="0" w:color="auto"/>
          </w:divBdr>
        </w:div>
        <w:div w:id="2096129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ilie.Vaerp@dfo.no"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postmottak@dfo.n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nskaffelser.no/berekraftige-anskaffingar/klima-og-miljo/horinger-av-dfos-standardformulerte-baerekraftskrav-o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jeringen.no/no/tema/klima-og-miljo/forurensning/matsvinn/bransjeavtale-om-matsvinn-reduksjon/id2891198/" TargetMode="External"/><Relationship Id="rId5" Type="http://schemas.openxmlformats.org/officeDocument/2006/relationships/numbering" Target="numbering.xml"/><Relationship Id="rId15" Type="http://schemas.openxmlformats.org/officeDocument/2006/relationships/hyperlink" Target="https://anskaffelser.no/sites/default/files/2021-11/DFO_Handlingsplan_2021_Digital-v2_0.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ilie.Vaerp@dfo.no"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nskaffelser.no/horinger-av-dfos-standardformulerte-baerekraftskrav-og-kriterier" TargetMode="External"/><Relationship Id="rId2" Type="http://schemas.openxmlformats.org/officeDocument/2006/relationships/hyperlink" Target="https://anskaffelser.no/om-oss/handlingsplan-gronne-og-innovative-anskaffelser" TargetMode="External"/><Relationship Id="rId1" Type="http://schemas.openxmlformats.org/officeDocument/2006/relationships/hyperlink" Target="https://www.regjeringen.no/no/tema/klima-og-miljo/forurensning/matsvinn/bransjeavtale-om-matsvinn-reduksjon/id289119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7C844100F5B284DA0CB4C7A23EB3064" ma:contentTypeVersion="2" ma:contentTypeDescription="Opprett et nytt dokument." ma:contentTypeScope="" ma:versionID="6ad64f76588884e99dbec6b8eb0c9ff2">
  <xsd:schema xmlns:xsd="http://www.w3.org/2001/XMLSchema" xmlns:xs="http://www.w3.org/2001/XMLSchema" xmlns:p="http://schemas.microsoft.com/office/2006/metadata/properties" xmlns:ns2="f4eab5cd-da5e-42b7-a0ec-29033b81bbe5" targetNamespace="http://schemas.microsoft.com/office/2006/metadata/properties" ma:root="true" ma:fieldsID="6c50174884d0665ecc3e196f4dc57535" ns2:_="">
    <xsd:import namespace="f4eab5cd-da5e-42b7-a0ec-29033b81bbe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ab5cd-da5e-42b7-a0ec-29033b81bb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EFC364-6249-4FA2-8C50-BD773C91F124}">
  <ds:schemaRefs>
    <ds:schemaRef ds:uri="http://schemas.openxmlformats.org/officeDocument/2006/bibliography"/>
  </ds:schemaRefs>
</ds:datastoreItem>
</file>

<file path=customXml/itemProps2.xml><?xml version="1.0" encoding="utf-8"?>
<ds:datastoreItem xmlns:ds="http://schemas.openxmlformats.org/officeDocument/2006/customXml" ds:itemID="{27A18DA0-BD4C-4E96-8F65-93B26B229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ab5cd-da5e-42b7-a0ec-29033b81b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E0C06F-4E97-4F2B-B58A-4C72FF211852}">
  <ds:schemaRefs>
    <ds:schemaRef ds:uri="http://schemas.microsoft.com/sharepoint/v3/contenttype/forms"/>
  </ds:schemaRefs>
</ds:datastoreItem>
</file>

<file path=customXml/itemProps4.xml><?xml version="1.0" encoding="utf-8"?>
<ds:datastoreItem xmlns:ds="http://schemas.openxmlformats.org/officeDocument/2006/customXml" ds:itemID="{B66ADCD7-93E9-498E-A133-9693CE5E14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6568</TotalTime>
  <Pages>11</Pages>
  <Words>3835</Words>
  <Characters>20326</Characters>
  <Application>Microsoft Office Word</Application>
  <DocSecurity>0</DocSecurity>
  <Lines>169</Lines>
  <Paragraphs>48</Paragraphs>
  <ScaleCrop>false</ScaleCrop>
  <HeadingPairs>
    <vt:vector size="2" baseType="variant">
      <vt:variant>
        <vt:lpstr>Tittel</vt:lpstr>
      </vt:variant>
      <vt:variant>
        <vt:i4>1</vt:i4>
      </vt:variant>
    </vt:vector>
  </HeadingPairs>
  <TitlesOfParts>
    <vt:vector size="1" baseType="lpstr">
      <vt:lpstr/>
    </vt:vector>
  </TitlesOfParts>
  <Company>Senter for statlig økonomistyring</Company>
  <LinksUpToDate>false</LinksUpToDate>
  <CharactersWithSpaces>24113</CharactersWithSpaces>
  <SharedDoc>false</SharedDoc>
  <HLinks>
    <vt:vector size="30" baseType="variant">
      <vt:variant>
        <vt:i4>3866738</vt:i4>
      </vt:variant>
      <vt:variant>
        <vt:i4>12</vt:i4>
      </vt:variant>
      <vt:variant>
        <vt:i4>0</vt:i4>
      </vt:variant>
      <vt:variant>
        <vt:i4>5</vt:i4>
      </vt:variant>
      <vt:variant>
        <vt:lpwstr>https://anskaffelser.no/berekraftige-anskaffingar/klima-og-miljo/horinger-av-dfos-standardformulerte-baerekraftskrav-og</vt:lpwstr>
      </vt:variant>
      <vt:variant>
        <vt:lpwstr/>
      </vt:variant>
      <vt:variant>
        <vt:i4>655376</vt:i4>
      </vt:variant>
      <vt:variant>
        <vt:i4>9</vt:i4>
      </vt:variant>
      <vt:variant>
        <vt:i4>0</vt:i4>
      </vt:variant>
      <vt:variant>
        <vt:i4>5</vt:i4>
      </vt:variant>
      <vt:variant>
        <vt:lpwstr>https://anskaffelser.no/sites/default/files/2021-11/DFO_Handlingsplan_2021_Digital-v2_0.pdf</vt:lpwstr>
      </vt:variant>
      <vt:variant>
        <vt:lpwstr/>
      </vt:variant>
      <vt:variant>
        <vt:i4>6094888</vt:i4>
      </vt:variant>
      <vt:variant>
        <vt:i4>6</vt:i4>
      </vt:variant>
      <vt:variant>
        <vt:i4>0</vt:i4>
      </vt:variant>
      <vt:variant>
        <vt:i4>5</vt:i4>
      </vt:variant>
      <vt:variant>
        <vt:lpwstr>mailto:Emilie.Vaerp@dfo.no</vt:lpwstr>
      </vt:variant>
      <vt:variant>
        <vt:lpwstr/>
      </vt:variant>
      <vt:variant>
        <vt:i4>6094888</vt:i4>
      </vt:variant>
      <vt:variant>
        <vt:i4>3</vt:i4>
      </vt:variant>
      <vt:variant>
        <vt:i4>0</vt:i4>
      </vt:variant>
      <vt:variant>
        <vt:i4>5</vt:i4>
      </vt:variant>
      <vt:variant>
        <vt:lpwstr>mailto:Emilie.Vaerp@dfo.no</vt:lpwstr>
      </vt:variant>
      <vt:variant>
        <vt:lpwstr/>
      </vt:variant>
      <vt:variant>
        <vt:i4>8257604</vt:i4>
      </vt:variant>
      <vt:variant>
        <vt:i4>0</vt:i4>
      </vt:variant>
      <vt:variant>
        <vt:i4>0</vt:i4>
      </vt:variant>
      <vt:variant>
        <vt:i4>5</vt:i4>
      </vt:variant>
      <vt:variant>
        <vt:lpwstr>mailto:postmottak@dfo.no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Værp</dc:creator>
  <cp:keywords/>
  <cp:lastModifiedBy>Emilie Værp</cp:lastModifiedBy>
  <cp:revision>117</cp:revision>
  <cp:lastPrinted>2016-11-17T04:26:00Z</cp:lastPrinted>
  <dcterms:created xsi:type="dcterms:W3CDTF">2022-10-25T05:41:00Z</dcterms:created>
  <dcterms:modified xsi:type="dcterms:W3CDTF">2022-11-10T11:15:00Z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0x01010027C844100F5B284DA0CB4C7A23EB3064</vt:lpwstr>
  </property>
</Properties>
</file>