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E111A67" w14:textId="77777777" w:rsidTr="00BE04EB">
        <w:tc>
          <w:tcPr>
            <w:tcW w:w="6166" w:type="dxa"/>
            <w:tcBorders>
              <w:top w:val="dotted" w:sz="8" w:space="0" w:color="auto"/>
            </w:tcBorders>
          </w:tcPr>
          <w:p w14:paraId="7F5CAB70" w14:textId="77777777" w:rsidR="00E974AE" w:rsidRPr="00AA7102" w:rsidRDefault="00E974AE" w:rsidP="00BE04EB">
            <w:pPr>
              <w:pStyle w:val="Brdtekst"/>
              <w:spacing w:line="240" w:lineRule="auto"/>
              <w:rPr>
                <w:rFonts w:ascii="Times New Roman" w:hAnsi="Times New Roman"/>
                <w:sz w:val="12"/>
              </w:rPr>
            </w:pPr>
          </w:p>
        </w:tc>
        <w:tc>
          <w:tcPr>
            <w:tcW w:w="3605" w:type="dxa"/>
            <w:tcBorders>
              <w:top w:val="dotted" w:sz="8" w:space="0" w:color="auto"/>
            </w:tcBorders>
          </w:tcPr>
          <w:p w14:paraId="2129DD07" w14:textId="77777777" w:rsidR="00E974AE" w:rsidRPr="00AA7102" w:rsidRDefault="00E974AE" w:rsidP="00BE04EB">
            <w:pPr>
              <w:pStyle w:val="Topptekst"/>
              <w:rPr>
                <w:rFonts w:ascii="Times New Roman" w:hAnsi="Times New Roman"/>
                <w:sz w:val="12"/>
              </w:rPr>
            </w:pPr>
          </w:p>
        </w:tc>
      </w:tr>
    </w:tbl>
    <w:p w14:paraId="23D5FFBE" w14:textId="0166159A" w:rsidR="00085206" w:rsidRPr="00113A54" w:rsidRDefault="0026427B" w:rsidP="00085206">
      <w:pPr>
        <w:pStyle w:val="Brdtekst"/>
        <w:rPr>
          <w:rFonts w:ascii="Arial" w:hAnsi="Arial" w:cs="Arial"/>
          <w:sz w:val="20"/>
        </w:rPr>
      </w:pPr>
      <w:r>
        <w:rPr>
          <w:rFonts w:ascii="Arial" w:hAnsi="Arial" w:cs="Arial"/>
          <w:sz w:val="20"/>
        </w:rPr>
        <w:t>Mottakere ifølge liste</w:t>
      </w:r>
    </w:p>
    <w:p w14:paraId="63C0DC63" w14:textId="77777777" w:rsidR="00E974AE" w:rsidRPr="00BB2FC3" w:rsidRDefault="00E974AE" w:rsidP="00E974AE">
      <w:pPr>
        <w:pStyle w:val="Brdtekst"/>
        <w:rPr>
          <w:sz w:val="26"/>
        </w:rPr>
      </w:pPr>
    </w:p>
    <w:p w14:paraId="574C3EC9" w14:textId="77777777" w:rsidR="0026427B" w:rsidRPr="00CE7264" w:rsidRDefault="009A7070" w:rsidP="0026427B">
      <w:pPr>
        <w:pStyle w:val="Tittel"/>
        <w:rPr>
          <w:rFonts w:ascii="Arial" w:hAnsi="Arial" w:cs="Arial"/>
          <w:sz w:val="24"/>
          <w:szCs w:val="24"/>
        </w:rPr>
      </w:pPr>
      <w:sdt>
        <w:sdtPr>
          <w:rPr>
            <w:rFonts w:ascii="Arial" w:hAnsi="Arial" w:cs="Arial"/>
            <w:sz w:val="24"/>
            <w:szCs w:val="24"/>
          </w:rPr>
          <w:alias w:val="Sdo_Tittel"/>
          <w:tag w:val="Sdo_Tittel"/>
          <w:id w:val="7680006"/>
          <w:placeholder>
            <w:docPart w:val="B168B433D1F14883B856A0BA87F8F017"/>
          </w:placeholder>
          <w:dataBinding w:xpath="/document/body/Sdo_Tittel" w:storeItemID="{0190353C-249F-4371-90F5-C9D7A400622F}"/>
          <w:text/>
        </w:sdtPr>
        <w:sdtEndPr/>
        <w:sdtContent>
          <w:bookmarkStart w:id="0" w:name="Sdo_Tittel"/>
          <w:r w:rsidR="0026427B">
            <w:rPr>
              <w:rFonts w:ascii="Arial" w:hAnsi="Arial" w:cs="Arial"/>
              <w:sz w:val="24"/>
              <w:szCs w:val="24"/>
            </w:rPr>
            <w:t>Høring: krav/kriterier til klima- og miljø i anskaffelse av transport av varer og tjenester</w:t>
          </w:r>
        </w:sdtContent>
      </w:sdt>
      <w:bookmarkEnd w:id="0"/>
    </w:p>
    <w:p w14:paraId="55EB03D3" w14:textId="453FE43C" w:rsidR="0026427B" w:rsidRDefault="0026427B" w:rsidP="0026427B">
      <w:pPr>
        <w:pStyle w:val="Brdtekst"/>
        <w:rPr>
          <w:rFonts w:ascii="Times New Roman" w:hAnsi="Times New Roman"/>
        </w:rPr>
      </w:pPr>
      <w:r>
        <w:rPr>
          <w:rFonts w:ascii="Times New Roman" w:hAnsi="Times New Roman"/>
        </w:rPr>
        <w:t xml:space="preserve">DFØ ønsker innspill og tilbakemeldinger på forslag til standardformulerte krav og kriterier for utslippsfri transport av varer og tjenester. Det endelige kriteriesettet skal publiseres som veiledning til offentlige innkjøpere i Norge. </w:t>
      </w:r>
    </w:p>
    <w:p w14:paraId="33FE97E2" w14:textId="77777777" w:rsidR="0026427B" w:rsidRDefault="0026427B" w:rsidP="0026427B">
      <w:pPr>
        <w:pStyle w:val="Brdtekst"/>
        <w:rPr>
          <w:rFonts w:ascii="Times New Roman" w:hAnsi="Times New Roman"/>
        </w:rPr>
      </w:pPr>
    </w:p>
    <w:p w14:paraId="491597F6" w14:textId="77777777" w:rsidR="0026427B" w:rsidRDefault="0026427B" w:rsidP="0026427B">
      <w:pPr>
        <w:pStyle w:val="Brdtekst"/>
        <w:rPr>
          <w:rFonts w:ascii="Times New Roman" w:hAnsi="Times New Roman"/>
        </w:rPr>
      </w:pPr>
      <w:r w:rsidRPr="00186733">
        <w:rPr>
          <w:rFonts w:ascii="Times New Roman" w:hAnsi="Times New Roman"/>
        </w:rPr>
        <w:t>Dette kriteriesettet og tilhørende skjemaer er laget av prosjektet «Klimarådgivning i anskaffelser» i regi av Viken fylkeskommune og Klima Østfold</w:t>
      </w:r>
      <w:r>
        <w:rPr>
          <w:rFonts w:ascii="Times New Roman" w:hAnsi="Times New Roman"/>
        </w:rPr>
        <w:t xml:space="preserve"> i samarbeid med DFØ.</w:t>
      </w:r>
    </w:p>
    <w:p w14:paraId="5C73908E" w14:textId="77777777" w:rsidR="0026427B" w:rsidRDefault="0026427B" w:rsidP="0026427B">
      <w:pPr>
        <w:pStyle w:val="Brdtekst"/>
        <w:rPr>
          <w:rFonts w:ascii="Times New Roman" w:hAnsi="Times New Roman"/>
        </w:rPr>
      </w:pPr>
    </w:p>
    <w:p w14:paraId="587D8FC5" w14:textId="77777777" w:rsidR="0026427B" w:rsidRDefault="0026427B" w:rsidP="0026427B">
      <w:pPr>
        <w:pStyle w:val="Undertittel"/>
      </w:pPr>
      <w:r>
        <w:t>Slik gir du innspill</w:t>
      </w:r>
    </w:p>
    <w:p w14:paraId="64015FE4" w14:textId="77777777" w:rsidR="0026427B" w:rsidRDefault="0026427B" w:rsidP="0026427B">
      <w:pPr>
        <w:pStyle w:val="Brdtekst"/>
        <w:rPr>
          <w:rFonts w:ascii="Times New Roman" w:hAnsi="Times New Roman"/>
        </w:rPr>
      </w:pPr>
      <w:r>
        <w:rPr>
          <w:rFonts w:ascii="Times New Roman" w:hAnsi="Times New Roman"/>
        </w:rPr>
        <w:t xml:space="preserve">Dette utkastet består av to ulike minimumskrav, ett tildelingskriterium og to kontraktsvilkår som vi ønsker innspill på. Disse finner du nedenfor. Under hvert krav/kriterium er det lagt inn en felt hvor du kan skrive inn dine innspill. Det følger også med fire tilhørende skjemaer som ligger som egne </w:t>
      </w:r>
      <w:hyperlink r:id="rId12" w:history="1">
        <w:r w:rsidRPr="0084290A">
          <w:rPr>
            <w:rStyle w:val="Hyperkobling"/>
            <w:rFonts w:ascii="Times New Roman" w:hAnsi="Times New Roman"/>
          </w:rPr>
          <w:t>vedlegg</w:t>
        </w:r>
      </w:hyperlink>
      <w:r>
        <w:rPr>
          <w:rFonts w:ascii="Times New Roman" w:hAnsi="Times New Roman"/>
        </w:rPr>
        <w:t>. Under er det også satt inn et felt hvor dere kan legge inn innspill til disse skjemaene.</w:t>
      </w:r>
    </w:p>
    <w:p w14:paraId="23C89A2D" w14:textId="77777777" w:rsidR="0026427B" w:rsidRDefault="0026427B" w:rsidP="0026427B">
      <w:pPr>
        <w:pStyle w:val="Brdtekst"/>
        <w:rPr>
          <w:rFonts w:ascii="Times New Roman" w:hAnsi="Times New Roman"/>
        </w:rPr>
      </w:pPr>
    </w:p>
    <w:p w14:paraId="61CF7CD9" w14:textId="77777777" w:rsidR="0026427B" w:rsidRDefault="0026427B" w:rsidP="0026427B">
      <w:pPr>
        <w:pStyle w:val="Brdtekst"/>
        <w:rPr>
          <w:rFonts w:ascii="Times New Roman" w:hAnsi="Times New Roman"/>
        </w:rPr>
      </w:pPr>
      <w:r>
        <w:rPr>
          <w:rFonts w:ascii="Times New Roman" w:hAnsi="Times New Roman"/>
        </w:rPr>
        <w:t xml:space="preserve">Dokumentet med dine innspill sendes til </w:t>
      </w:r>
      <w:hyperlink r:id="rId13" w:history="1">
        <w:r>
          <w:rPr>
            <w:rStyle w:val="Hyperkobling"/>
            <w:rFonts w:ascii="Times New Roman" w:hAnsi="Times New Roman"/>
          </w:rPr>
          <w:t>postmottak@dfo.no</w:t>
        </w:r>
      </w:hyperlink>
      <w:r>
        <w:rPr>
          <w:rFonts w:ascii="Times New Roman" w:hAnsi="Times New Roman"/>
        </w:rPr>
        <w:t xml:space="preserve"> med kopi til </w:t>
      </w:r>
      <w:hyperlink r:id="rId14" w:history="1">
        <w:r>
          <w:rPr>
            <w:rStyle w:val="Hyperkobling"/>
            <w:rFonts w:ascii="Times New Roman" w:hAnsi="Times New Roman"/>
          </w:rPr>
          <w:t>OddOlaf.Schei@dfo.no</w:t>
        </w:r>
      </w:hyperlink>
      <w:r>
        <w:rPr>
          <w:rFonts w:ascii="Times New Roman" w:hAnsi="Times New Roman"/>
        </w:rPr>
        <w:t xml:space="preserve"> og </w:t>
      </w:r>
      <w:hyperlink r:id="rId15" w:history="1">
        <w:r>
          <w:rPr>
            <w:rStyle w:val="Hyperkobling"/>
            <w:rFonts w:ascii="Times New Roman" w:hAnsi="Times New Roman"/>
          </w:rPr>
          <w:t>erikg@viken.no</w:t>
        </w:r>
      </w:hyperlink>
      <w:r>
        <w:rPr>
          <w:rFonts w:ascii="Times New Roman" w:hAnsi="Times New Roman"/>
        </w:rPr>
        <w:t>.</w:t>
      </w:r>
      <w:r w:rsidRPr="00100267">
        <w:t xml:space="preserve"> </w:t>
      </w:r>
      <w:r w:rsidRPr="00100267">
        <w:rPr>
          <w:rFonts w:ascii="Times New Roman" w:hAnsi="Times New Roman"/>
        </w:rPr>
        <w:t>E-posten med høringssvar</w:t>
      </w:r>
      <w:r>
        <w:rPr>
          <w:rFonts w:ascii="Times New Roman" w:hAnsi="Times New Roman"/>
        </w:rPr>
        <w:t xml:space="preserve"> </w:t>
      </w:r>
      <w:r w:rsidRPr="00100267">
        <w:rPr>
          <w:rFonts w:ascii="Times New Roman" w:hAnsi="Times New Roman"/>
        </w:rPr>
        <w:t>bes</w:t>
      </w:r>
      <w:r>
        <w:rPr>
          <w:rFonts w:ascii="Times New Roman" w:hAnsi="Times New Roman"/>
        </w:rPr>
        <w:t xml:space="preserve"> merkes med «høringsinnspill – transport av varer og tjenester».</w:t>
      </w:r>
      <w:r w:rsidRPr="00100267">
        <w:rPr>
          <w:rFonts w:ascii="Times New Roman" w:hAnsi="Times New Roman"/>
        </w:rPr>
        <w:t xml:space="preserve"> Offentlige virksomheter oppfordres til å sende høringssvar via </w:t>
      </w:r>
      <w:proofErr w:type="spellStart"/>
      <w:r w:rsidRPr="00100267">
        <w:rPr>
          <w:rFonts w:ascii="Times New Roman" w:hAnsi="Times New Roman"/>
        </w:rPr>
        <w:t>eFormidling</w:t>
      </w:r>
      <w:proofErr w:type="spellEnd"/>
      <w:r w:rsidRPr="00100267">
        <w:rPr>
          <w:rFonts w:ascii="Times New Roman" w:hAnsi="Times New Roman"/>
        </w:rPr>
        <w:t>.</w:t>
      </w:r>
    </w:p>
    <w:p w14:paraId="6FF57C20" w14:textId="77777777" w:rsidR="0026427B" w:rsidRDefault="0026427B" w:rsidP="0026427B">
      <w:pPr>
        <w:pStyle w:val="Brdtekst"/>
        <w:rPr>
          <w:rFonts w:ascii="Times New Roman" w:hAnsi="Times New Roman"/>
        </w:rPr>
      </w:pPr>
    </w:p>
    <w:p w14:paraId="37A7DC06" w14:textId="77777777" w:rsidR="0026427B" w:rsidRDefault="0026427B" w:rsidP="0026427B">
      <w:pPr>
        <w:pStyle w:val="Brdtekst"/>
        <w:rPr>
          <w:rFonts w:ascii="Times New Roman" w:hAnsi="Times New Roman"/>
          <w:b/>
          <w:bCs/>
        </w:rPr>
      </w:pPr>
      <w:r w:rsidRPr="00C405B9">
        <w:rPr>
          <w:rFonts w:ascii="Times New Roman" w:hAnsi="Times New Roman"/>
          <w:b/>
          <w:bCs/>
        </w:rPr>
        <w:t xml:space="preserve">Fristen </w:t>
      </w:r>
      <w:r w:rsidRPr="00CC0B7C">
        <w:rPr>
          <w:rFonts w:ascii="Times New Roman" w:hAnsi="Times New Roman"/>
        </w:rPr>
        <w:t xml:space="preserve">for å gi innspill er </w:t>
      </w:r>
      <w:r>
        <w:rPr>
          <w:rFonts w:ascii="Times New Roman" w:hAnsi="Times New Roman"/>
          <w:b/>
          <w:bCs/>
        </w:rPr>
        <w:t>30</w:t>
      </w:r>
      <w:r w:rsidRPr="00C405B9">
        <w:rPr>
          <w:rFonts w:ascii="Times New Roman" w:hAnsi="Times New Roman"/>
          <w:b/>
          <w:bCs/>
        </w:rPr>
        <w:t>.september</w:t>
      </w:r>
      <w:r>
        <w:rPr>
          <w:rFonts w:ascii="Times New Roman" w:hAnsi="Times New Roman"/>
          <w:b/>
          <w:bCs/>
        </w:rPr>
        <w:t xml:space="preserve"> 2022</w:t>
      </w:r>
    </w:p>
    <w:p w14:paraId="3DB0AA85" w14:textId="77777777" w:rsidR="0026427B" w:rsidRPr="0090155E" w:rsidRDefault="0026427B" w:rsidP="0026427B">
      <w:pPr>
        <w:pStyle w:val="Brdtekst"/>
        <w:rPr>
          <w:rFonts w:ascii="Times New Roman" w:hAnsi="Times New Roman"/>
        </w:rPr>
      </w:pPr>
      <w:r w:rsidRPr="0090155E">
        <w:rPr>
          <w:rFonts w:ascii="Times New Roman" w:hAnsi="Times New Roman"/>
        </w:rPr>
        <w:t xml:space="preserve">Høringsinnspill vil bli publisert på </w:t>
      </w:r>
      <w:hyperlink r:id="rId16" w:history="1">
        <w:r w:rsidRPr="00D672E7">
          <w:rPr>
            <w:rStyle w:val="Hyperkobling"/>
            <w:rFonts w:ascii="Times New Roman" w:hAnsi="Times New Roman"/>
          </w:rPr>
          <w:t>høringssiden</w:t>
        </w:r>
      </w:hyperlink>
      <w:r w:rsidRPr="0090155E">
        <w:rPr>
          <w:rFonts w:ascii="Times New Roman" w:hAnsi="Times New Roman"/>
        </w:rPr>
        <w:t xml:space="preserve"> og blir offentlig tilgjengelig.  </w:t>
      </w:r>
    </w:p>
    <w:p w14:paraId="3D8A9013" w14:textId="77777777" w:rsidR="0026427B" w:rsidRPr="0090155E" w:rsidRDefault="0026427B" w:rsidP="0026427B">
      <w:pPr>
        <w:pStyle w:val="Brdtekst"/>
        <w:rPr>
          <w:rFonts w:ascii="Times New Roman" w:hAnsi="Times New Roman"/>
        </w:rPr>
      </w:pPr>
    </w:p>
    <w:p w14:paraId="07C607FD" w14:textId="77777777" w:rsidR="0026427B" w:rsidRPr="00AA7102" w:rsidRDefault="0026427B" w:rsidP="0026427B">
      <w:pPr>
        <w:pStyle w:val="Brdtekst"/>
        <w:rPr>
          <w:rFonts w:ascii="Times New Roman" w:hAnsi="Times New Roman"/>
        </w:rPr>
      </w:pPr>
      <w:r w:rsidRPr="0090155E">
        <w:rPr>
          <w:rFonts w:ascii="Times New Roman" w:hAnsi="Times New Roman"/>
        </w:rPr>
        <w:t xml:space="preserve"> Dersom du har spørsmål i forbindelse med høringen, ta kontakt med </w:t>
      </w:r>
      <w:r>
        <w:rPr>
          <w:rFonts w:ascii="Times New Roman" w:hAnsi="Times New Roman"/>
        </w:rPr>
        <w:t>Odd Olaf Schei (</w:t>
      </w:r>
      <w:hyperlink r:id="rId17" w:history="1">
        <w:r w:rsidRPr="00CF6ADC">
          <w:rPr>
            <w:rStyle w:val="Hyperkobling"/>
            <w:rFonts w:ascii="Times New Roman" w:hAnsi="Times New Roman"/>
          </w:rPr>
          <w:t>OddOlaf.Schei@dfo.no</w:t>
        </w:r>
      </w:hyperlink>
      <w:r>
        <w:rPr>
          <w:rFonts w:ascii="Times New Roman" w:hAnsi="Times New Roman"/>
        </w:rPr>
        <w:t xml:space="preserve">) eller Erik </w:t>
      </w:r>
      <w:proofErr w:type="spellStart"/>
      <w:r>
        <w:rPr>
          <w:rFonts w:ascii="Times New Roman" w:hAnsi="Times New Roman"/>
        </w:rPr>
        <w:t>Gathen</w:t>
      </w:r>
      <w:proofErr w:type="spellEnd"/>
      <w:r>
        <w:rPr>
          <w:rFonts w:ascii="Times New Roman" w:hAnsi="Times New Roman"/>
        </w:rPr>
        <w:t xml:space="preserve"> Berg (</w:t>
      </w:r>
      <w:hyperlink r:id="rId18" w:history="1">
        <w:r w:rsidRPr="00CF6ADC">
          <w:rPr>
            <w:rStyle w:val="Hyperkobling"/>
            <w:rFonts w:ascii="Times New Roman" w:hAnsi="Times New Roman"/>
          </w:rPr>
          <w:t>erikg@viken.no</w:t>
        </w:r>
      </w:hyperlink>
      <w:r>
        <w:rPr>
          <w:rFonts w:ascii="Times New Roman" w:hAnsi="Times New Roman"/>
        </w:rPr>
        <w:t>).</w:t>
      </w:r>
      <w:r w:rsidRPr="0090155E">
        <w:rPr>
          <w:rFonts w:ascii="Times New Roman" w:hAnsi="Times New Roman"/>
        </w:rPr>
        <w:t xml:space="preserve"> </w:t>
      </w:r>
    </w:p>
    <w:p w14:paraId="69381D91" w14:textId="2E3EF326" w:rsidR="00E974AE" w:rsidRPr="00D1236A" w:rsidRDefault="00E974AE" w:rsidP="00E974AE">
      <w:pPr>
        <w:pStyle w:val="Brdtekst"/>
        <w:rPr>
          <w:rFonts w:ascii="Times New Roman" w:hAnsi="Times New Roman"/>
        </w:rPr>
      </w:pPr>
    </w:p>
    <w:p w14:paraId="28D32C0D" w14:textId="77777777" w:rsidR="00E974AE" w:rsidRDefault="00E974AE" w:rsidP="00E974AE">
      <w:pPr>
        <w:pStyle w:val="Brdtekst"/>
        <w:rPr>
          <w:rFonts w:ascii="Arial" w:hAnsi="Arial" w:cs="Arial"/>
        </w:rPr>
      </w:pPr>
    </w:p>
    <w:p w14:paraId="484DC989" w14:textId="77777777" w:rsidR="001F7E1F" w:rsidRPr="00BB2FC3" w:rsidRDefault="001F7E1F" w:rsidP="00E974AE">
      <w:pPr>
        <w:pStyle w:val="Brdtekst"/>
        <w:rPr>
          <w:rFonts w:ascii="Arial" w:hAnsi="Arial" w:cs="Arial"/>
        </w:rPr>
      </w:pPr>
    </w:p>
    <w:p w14:paraId="6B396C4D" w14:textId="77777777" w:rsidR="00E974AE" w:rsidRPr="00D1236A" w:rsidRDefault="00E974AE" w:rsidP="00E974AE">
      <w:pPr>
        <w:pStyle w:val="Brdtekst"/>
        <w:tabs>
          <w:tab w:val="left" w:pos="6733"/>
        </w:tabs>
        <w:spacing w:before="240" w:after="480"/>
        <w:rPr>
          <w:rFonts w:ascii="Times New Roman" w:hAnsi="Times New Roman"/>
        </w:rPr>
      </w:pPr>
      <w:r w:rsidRPr="00D1236A">
        <w:rPr>
          <w:rFonts w:ascii="Times New Roman" w:hAnsi="Times New Roman"/>
        </w:rPr>
        <w:t>Vennlig hilsen</w:t>
      </w:r>
    </w:p>
    <w:p w14:paraId="14FCB685" w14:textId="0AB20600" w:rsidR="00E974AE" w:rsidRPr="00D1236A" w:rsidRDefault="0026427B" w:rsidP="00E974AE">
      <w:pPr>
        <w:pStyle w:val="Brdtekstuavstand"/>
        <w:tabs>
          <w:tab w:val="left" w:pos="6804"/>
        </w:tabs>
        <w:rPr>
          <w:rFonts w:ascii="Times New Roman" w:hAnsi="Times New Roman"/>
        </w:rPr>
      </w:pPr>
      <w:bookmarkStart w:id="1" w:name="Sse_Tittel"/>
      <w:r>
        <w:rPr>
          <w:rFonts w:ascii="Times New Roman" w:hAnsi="Times New Roman"/>
        </w:rPr>
        <w:t xml:space="preserve">Odd Olaf Schei                                                                                    Erik </w:t>
      </w:r>
      <w:proofErr w:type="spellStart"/>
      <w:r>
        <w:rPr>
          <w:rFonts w:ascii="Times New Roman" w:hAnsi="Times New Roman"/>
        </w:rPr>
        <w:t>Gathen</w:t>
      </w:r>
      <w:proofErr w:type="spellEnd"/>
      <w:r>
        <w:rPr>
          <w:rFonts w:ascii="Times New Roman" w:hAnsi="Times New Roman"/>
        </w:rPr>
        <w:t xml:space="preserve"> Berg</w:t>
      </w:r>
    </w:p>
    <w:bookmarkEnd w:id="1"/>
    <w:p w14:paraId="3DF2B933" w14:textId="67D8F18B" w:rsidR="00E974AE" w:rsidRDefault="0026427B" w:rsidP="00E974AE">
      <w:pPr>
        <w:pStyle w:val="Brdtekstuavstand"/>
        <w:tabs>
          <w:tab w:val="left" w:pos="6804"/>
        </w:tabs>
        <w:rPr>
          <w:rFonts w:ascii="Times New Roman" w:hAnsi="Times New Roman"/>
        </w:rPr>
      </w:pPr>
      <w:r>
        <w:rPr>
          <w:rFonts w:ascii="Times New Roman" w:hAnsi="Times New Roman"/>
        </w:rPr>
        <w:t>Seniorrådgiver                                                                                     Prosjektleder</w:t>
      </w:r>
    </w:p>
    <w:p w14:paraId="58469BE2" w14:textId="6B74D5E4" w:rsidR="00BF713F" w:rsidRDefault="0026427B" w:rsidP="0026427B">
      <w:pPr>
        <w:pStyle w:val="Brdtekstuavstand"/>
        <w:tabs>
          <w:tab w:val="left" w:pos="6804"/>
        </w:tabs>
        <w:rPr>
          <w:rFonts w:ascii="Times New Roman" w:hAnsi="Times New Roman"/>
        </w:rPr>
      </w:pPr>
      <w:r>
        <w:rPr>
          <w:rFonts w:ascii="Times New Roman" w:hAnsi="Times New Roman"/>
        </w:rPr>
        <w:t>DFØ                                                                                                     Klimarådgivning i anskaffelser</w:t>
      </w:r>
    </w:p>
    <w:p w14:paraId="7C3E6943" w14:textId="01591CAA" w:rsidR="006A0741" w:rsidRDefault="006A0741" w:rsidP="0026427B">
      <w:pPr>
        <w:pStyle w:val="Brdtekstuavstand"/>
        <w:tabs>
          <w:tab w:val="left" w:pos="6804"/>
        </w:tabs>
        <w:rPr>
          <w:rFonts w:ascii="Times New Roman" w:hAnsi="Times New Roman"/>
        </w:rPr>
      </w:pPr>
    </w:p>
    <w:p w14:paraId="52AD59D5" w14:textId="5F5C236F" w:rsidR="006A0741" w:rsidRDefault="006A0741" w:rsidP="0026427B">
      <w:pPr>
        <w:pStyle w:val="Brdtekstuavstand"/>
        <w:tabs>
          <w:tab w:val="left" w:pos="6804"/>
        </w:tabs>
        <w:rPr>
          <w:rFonts w:ascii="Times New Roman" w:hAnsi="Times New Roman"/>
        </w:rPr>
      </w:pPr>
    </w:p>
    <w:p w14:paraId="6CC84392" w14:textId="59D5279B" w:rsidR="006A0741" w:rsidRDefault="006A0741" w:rsidP="0026427B">
      <w:pPr>
        <w:pStyle w:val="Brdtekstuavstand"/>
        <w:tabs>
          <w:tab w:val="left" w:pos="6804"/>
        </w:tabs>
        <w:rPr>
          <w:rFonts w:ascii="Times New Roman" w:hAnsi="Times New Roman"/>
        </w:rPr>
      </w:pPr>
    </w:p>
    <w:p w14:paraId="615D50FB" w14:textId="53F887B2" w:rsidR="006A0741" w:rsidRDefault="006A0741" w:rsidP="0026427B">
      <w:pPr>
        <w:pStyle w:val="Brdtekstuavstand"/>
        <w:tabs>
          <w:tab w:val="left" w:pos="6804"/>
        </w:tabs>
        <w:rPr>
          <w:rFonts w:ascii="Times New Roman" w:hAnsi="Times New Roman"/>
        </w:rPr>
      </w:pPr>
    </w:p>
    <w:p w14:paraId="007AA1B1" w14:textId="7B99B799" w:rsidR="006A0741" w:rsidRDefault="006A0741" w:rsidP="0026427B">
      <w:pPr>
        <w:pStyle w:val="Brdtekstuavstand"/>
        <w:tabs>
          <w:tab w:val="left" w:pos="6804"/>
        </w:tabs>
        <w:rPr>
          <w:rFonts w:ascii="Times New Roman" w:hAnsi="Times New Roman"/>
        </w:rPr>
      </w:pPr>
    </w:p>
    <w:p w14:paraId="6B490C69" w14:textId="77777777" w:rsidR="006A0741" w:rsidRPr="009C370B" w:rsidRDefault="006A0741" w:rsidP="006A0741">
      <w:pPr>
        <w:pStyle w:val="Brdtekstuavstand"/>
        <w:tabs>
          <w:tab w:val="left" w:pos="6733"/>
          <w:tab w:val="left" w:pos="9785"/>
        </w:tabs>
        <w:rPr>
          <w:rFonts w:ascii="Arial" w:hAnsi="Arial" w:cs="Arial"/>
          <w:b/>
          <w:kern w:val="28"/>
          <w:szCs w:val="24"/>
        </w:rPr>
      </w:pPr>
      <w:r w:rsidRPr="009C370B">
        <w:rPr>
          <w:rFonts w:ascii="Arial" w:hAnsi="Arial" w:cs="Arial"/>
          <w:b/>
          <w:kern w:val="28"/>
          <w:szCs w:val="24"/>
        </w:rPr>
        <w:lastRenderedPageBreak/>
        <w:t>Bakgrunn</w:t>
      </w:r>
    </w:p>
    <w:p w14:paraId="6C6E0876" w14:textId="77777777" w:rsidR="006A0741" w:rsidRPr="002E68C9" w:rsidRDefault="006A0741" w:rsidP="006A0741">
      <w:pPr>
        <w:pStyle w:val="paragraph"/>
        <w:spacing w:before="0" w:beforeAutospacing="0" w:after="0" w:afterAutospacing="0"/>
        <w:textAlignment w:val="baseline"/>
      </w:pPr>
      <w:r w:rsidRPr="00AF5D92">
        <w:rPr>
          <w:rStyle w:val="normaltextrun"/>
        </w:rPr>
        <w:t xml:space="preserve">Dette </w:t>
      </w:r>
      <w:r>
        <w:rPr>
          <w:rStyle w:val="normaltextrun"/>
        </w:rPr>
        <w:t>kriteriesettet</w:t>
      </w:r>
      <w:r w:rsidRPr="00AF5D92">
        <w:rPr>
          <w:rStyle w:val="normaltextrun"/>
        </w:rPr>
        <w:t xml:space="preserve"> inneholder veiledni</w:t>
      </w:r>
      <w:r>
        <w:rPr>
          <w:rStyle w:val="normaltextrun"/>
        </w:rPr>
        <w:t xml:space="preserve">ng </w:t>
      </w:r>
      <w:r w:rsidRPr="00BF3A25">
        <w:rPr>
          <w:rStyle w:val="normaltextrun"/>
        </w:rPr>
        <w:t>formuleringer som kan brukes i konkurransedokumentene</w:t>
      </w:r>
      <w:r>
        <w:rPr>
          <w:rStyle w:val="normaltextrun"/>
        </w:rPr>
        <w:t xml:space="preserve"> </w:t>
      </w:r>
      <w:r w:rsidRPr="00AF5D92">
        <w:rPr>
          <w:rStyle w:val="normaltextrun"/>
        </w:rPr>
        <w:t xml:space="preserve">for bruk </w:t>
      </w:r>
      <w:r>
        <w:rPr>
          <w:rStyle w:val="normaltextrun"/>
        </w:rPr>
        <w:t>i</w:t>
      </w:r>
      <w:r w:rsidRPr="00AF5D92">
        <w:rPr>
          <w:rStyle w:val="normaltextrun"/>
        </w:rPr>
        <w:t xml:space="preserve"> offentlige anskaffelser av varer og tjenester som </w:t>
      </w:r>
      <w:proofErr w:type="gramStart"/>
      <w:r w:rsidRPr="00AF5D92">
        <w:rPr>
          <w:rStyle w:val="normaltextrun"/>
        </w:rPr>
        <w:t>genererer</w:t>
      </w:r>
      <w:proofErr w:type="gramEnd"/>
      <w:r w:rsidRPr="00AF5D92">
        <w:rPr>
          <w:rStyle w:val="normaltextrun"/>
        </w:rPr>
        <w:t xml:space="preserve"> transport</w:t>
      </w:r>
      <w:r>
        <w:rPr>
          <w:rStyle w:val="normaltextrun"/>
        </w:rPr>
        <w:t xml:space="preserve">. </w:t>
      </w:r>
      <w:r w:rsidRPr="002E68C9">
        <w:rPr>
          <w:rStyle w:val="normaltextrun"/>
        </w:rPr>
        <w:t xml:space="preserve">September 2021 kom DFØ med en </w:t>
      </w:r>
      <w:hyperlink r:id="rId19" w:history="1">
        <w:r w:rsidRPr="004343FD">
          <w:rPr>
            <w:rStyle w:val="Hyperkobling"/>
          </w:rPr>
          <w:t>handlingsplan for økt andel klima- og miljøvennlige offentlige anskaffelser og grønn innovasjon.</w:t>
        </w:r>
      </w:hyperlink>
      <w:r w:rsidRPr="002E68C9">
        <w:rPr>
          <w:rStyle w:val="normaltextrun"/>
        </w:rPr>
        <w:t xml:space="preserve"> Transport blir trukket fram som ett av hovedprioriteringene og det pekes spesielt på disse innkjøpsområdene som spesielt relevant å stille transportkrav:</w:t>
      </w:r>
      <w:r w:rsidRPr="002E68C9">
        <w:rPr>
          <w:rStyle w:val="eop"/>
        </w:rPr>
        <w:t> </w:t>
      </w:r>
    </w:p>
    <w:p w14:paraId="54477B7F"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Drosjer (pasientreiser, TT-tjenester og skoleskyss)</w:t>
      </w:r>
      <w:r w:rsidRPr="002E68C9">
        <w:rPr>
          <w:rStyle w:val="eop"/>
        </w:rPr>
        <w:t> </w:t>
      </w:r>
    </w:p>
    <w:p w14:paraId="55598EE0"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Håndverker- og servicetjenester</w:t>
      </w:r>
      <w:r w:rsidRPr="002E68C9">
        <w:rPr>
          <w:rStyle w:val="eop"/>
        </w:rPr>
        <w:t> </w:t>
      </w:r>
    </w:p>
    <w:p w14:paraId="67CB1C1C"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Leveranser av varer</w:t>
      </w:r>
      <w:r w:rsidRPr="002E68C9">
        <w:rPr>
          <w:rStyle w:val="eop"/>
        </w:rPr>
        <w:t> </w:t>
      </w:r>
    </w:p>
    <w:p w14:paraId="76025E39"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Avfallsinnsamling</w:t>
      </w:r>
      <w:r w:rsidRPr="002E68C9">
        <w:rPr>
          <w:rStyle w:val="eop"/>
        </w:rPr>
        <w:t> </w:t>
      </w:r>
    </w:p>
    <w:p w14:paraId="53E59ACE"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Bygg og anlegg – aktiviteter på anleggsområdet</w:t>
      </w:r>
      <w:r w:rsidRPr="002E68C9">
        <w:rPr>
          <w:rStyle w:val="eop"/>
        </w:rPr>
        <w:t> </w:t>
      </w:r>
    </w:p>
    <w:p w14:paraId="2A70B278" w14:textId="77777777" w:rsidR="006A0741" w:rsidRPr="002E68C9" w:rsidRDefault="006A0741" w:rsidP="006A0741">
      <w:pPr>
        <w:pStyle w:val="paragraph"/>
        <w:numPr>
          <w:ilvl w:val="0"/>
          <w:numId w:val="2"/>
        </w:numPr>
        <w:spacing w:before="0" w:beforeAutospacing="0" w:after="0" w:afterAutospacing="0"/>
        <w:ind w:left="1080" w:firstLine="0"/>
        <w:textAlignment w:val="baseline"/>
        <w:rPr>
          <w:rStyle w:val="eop"/>
        </w:rPr>
      </w:pPr>
      <w:r w:rsidRPr="002E68C9">
        <w:rPr>
          <w:rStyle w:val="normaltextrun"/>
        </w:rPr>
        <w:t>Bygg og anlegg – massetransport til/fra anleggsområdene.</w:t>
      </w:r>
      <w:r w:rsidRPr="002E68C9">
        <w:rPr>
          <w:rStyle w:val="eop"/>
        </w:rPr>
        <w:t> </w:t>
      </w:r>
    </w:p>
    <w:p w14:paraId="407B7312" w14:textId="77777777" w:rsidR="006A0741" w:rsidRPr="002E68C9" w:rsidRDefault="006A0741" w:rsidP="006A0741">
      <w:pPr>
        <w:pStyle w:val="paragraph"/>
        <w:spacing w:before="0" w:beforeAutospacing="0" w:after="0" w:afterAutospacing="0"/>
        <w:textAlignment w:val="baseline"/>
        <w:rPr>
          <w:rStyle w:val="eop"/>
        </w:rPr>
      </w:pPr>
    </w:p>
    <w:p w14:paraId="5AFA4C55" w14:textId="77777777" w:rsidR="006A0741" w:rsidRPr="002E68C9" w:rsidRDefault="006A0741" w:rsidP="006A0741">
      <w:pPr>
        <w:pStyle w:val="paragraph"/>
        <w:spacing w:before="0" w:beforeAutospacing="0" w:after="0" w:afterAutospacing="0"/>
        <w:textAlignment w:val="baseline"/>
        <w:rPr>
          <w:rStyle w:val="eop"/>
        </w:rPr>
      </w:pPr>
      <w:r w:rsidRPr="002E68C9">
        <w:rPr>
          <w:rStyle w:val="eop"/>
        </w:rPr>
        <w:t xml:space="preserve">Dette kravet kan brukes til de fire første punktene. </w:t>
      </w:r>
    </w:p>
    <w:p w14:paraId="4F4F4E11" w14:textId="77777777" w:rsidR="006A0741" w:rsidRPr="002E68C9" w:rsidRDefault="006A0741" w:rsidP="006A0741">
      <w:pPr>
        <w:pStyle w:val="paragraph"/>
        <w:textAlignment w:val="baseline"/>
      </w:pPr>
      <w:r w:rsidRPr="002E68C9">
        <w:t xml:space="preserve">Kriteriesettet omhandler kun </w:t>
      </w:r>
      <w:r w:rsidRPr="00BA4067">
        <w:rPr>
          <w:u w:val="single"/>
        </w:rPr>
        <w:t xml:space="preserve">siste transportledd (last </w:t>
      </w:r>
      <w:proofErr w:type="spellStart"/>
      <w:r w:rsidRPr="00BA4067">
        <w:rPr>
          <w:u w:val="single"/>
        </w:rPr>
        <w:t>mile</w:t>
      </w:r>
      <w:proofErr w:type="spellEnd"/>
      <w:r w:rsidRPr="00BA4067">
        <w:rPr>
          <w:u w:val="single"/>
        </w:rPr>
        <w:t>)</w:t>
      </w:r>
      <w:r w:rsidRPr="002E68C9">
        <w:t xml:space="preserve"> og omfatter ikke kjøp av kjøretøy eller maskiner.</w:t>
      </w:r>
    </w:p>
    <w:p w14:paraId="3072BF50" w14:textId="77777777" w:rsidR="006A0741" w:rsidRPr="002E68C9" w:rsidRDefault="006A0741" w:rsidP="006A0741">
      <w:pPr>
        <w:pStyle w:val="paragraph"/>
        <w:textAlignment w:val="baseline"/>
      </w:pPr>
      <w:r w:rsidRPr="002E68C9">
        <w:t xml:space="preserve">I alle kravene og kriteriene er det kjøretøy som går på elektrisitet, hydrogen og biogass som blir etterspurt. </w:t>
      </w:r>
    </w:p>
    <w:p w14:paraId="3D22316F" w14:textId="7B7EB7EF" w:rsidR="006A0741" w:rsidRDefault="006A0741" w:rsidP="006A0741">
      <w:pPr>
        <w:pStyle w:val="paragraph"/>
        <w:spacing w:before="0" w:beforeAutospacing="0" w:after="0" w:afterAutospacing="0"/>
        <w:textAlignment w:val="baseline"/>
      </w:pPr>
      <w:r w:rsidRPr="002E68C9">
        <w:t xml:space="preserve">Det er ikke lagt opp til at anskaffelsene etterspør øvrig biodrivstoff. Årsaken er det nasjonale omsetningspåbudet for biodrivstoff og Miljødirektoratets konklusjon om at det offentlige ikke bør etterspørre biodrivstoff i sine anskaffelser. Biogass er ikke omfattet av omsetningspåbudet. Miljødirektoratets vurdering finnes </w:t>
      </w:r>
      <w:hyperlink r:id="rId20" w:history="1">
        <w:r w:rsidRPr="00012E94">
          <w:rPr>
            <w:rStyle w:val="Hyperkobling"/>
          </w:rPr>
          <w:t>her</w:t>
        </w:r>
      </w:hyperlink>
      <w:r w:rsidRPr="002E68C9">
        <w:t>.</w:t>
      </w:r>
    </w:p>
    <w:p w14:paraId="63CF5334" w14:textId="77777777" w:rsidR="006A0741" w:rsidRDefault="006A0741" w:rsidP="006A0741">
      <w:pPr>
        <w:pStyle w:val="paragraph"/>
        <w:spacing w:before="0" w:beforeAutospacing="0" w:after="0" w:afterAutospacing="0"/>
        <w:textAlignment w:val="baseline"/>
      </w:pPr>
    </w:p>
    <w:p w14:paraId="23B7D09A" w14:textId="77777777" w:rsidR="006A0741" w:rsidRDefault="006A0741" w:rsidP="006A0741">
      <w:pPr>
        <w:pStyle w:val="paragraph"/>
        <w:spacing w:before="0" w:beforeAutospacing="0" w:after="0" w:afterAutospacing="0"/>
        <w:textAlignment w:val="baseline"/>
        <w:rPr>
          <w:b/>
          <w:bCs/>
        </w:rPr>
      </w:pPr>
      <w:r>
        <w:rPr>
          <w:b/>
          <w:bCs/>
        </w:rPr>
        <w:t>Markedsdialog avgjør valg av krav</w:t>
      </w:r>
    </w:p>
    <w:p w14:paraId="5DCA6E33" w14:textId="77777777" w:rsidR="006A0741" w:rsidRDefault="006A0741" w:rsidP="006A0741">
      <w:pPr>
        <w:pStyle w:val="paragraph"/>
        <w:spacing w:before="0" w:beforeAutospacing="0" w:after="0" w:afterAutospacing="0"/>
        <w:textAlignment w:val="baseline"/>
      </w:pPr>
      <w:r>
        <w:t xml:space="preserve">Når det skal settes transportkrav og/eller -kriterier bør det alltid gjennomføres en markedsdialog for å undersøke hvor modent markedet er for å benytte kjøretøy som går på elektrisitet, hydrogen eller biogass. Det er tilbakemeldingen fra markedsdialogen som bør avgjøre hvilke krav og/eller kriterium som benyttes. </w:t>
      </w:r>
    </w:p>
    <w:p w14:paraId="39F27498" w14:textId="77777777" w:rsidR="006A0741" w:rsidRDefault="006A0741" w:rsidP="006A0741">
      <w:pPr>
        <w:pStyle w:val="paragraph"/>
        <w:spacing w:before="0" w:beforeAutospacing="0" w:after="0" w:afterAutospacing="0"/>
        <w:textAlignment w:val="baseline"/>
      </w:pPr>
    </w:p>
    <w:p w14:paraId="256FAB6F" w14:textId="77777777" w:rsidR="006A0741" w:rsidRDefault="006A0741" w:rsidP="006A0741">
      <w:pPr>
        <w:pStyle w:val="paragraph"/>
        <w:spacing w:before="0" w:beforeAutospacing="0" w:after="0" w:afterAutospacing="0"/>
        <w:textAlignment w:val="baseline"/>
      </w:pPr>
      <w:r>
        <w:t xml:space="preserve">Se </w:t>
      </w:r>
      <w:r w:rsidRPr="00A76AE6">
        <w:t>her</w:t>
      </w:r>
      <w:r>
        <w:t xml:space="preserve"> for hvordan </w:t>
      </w:r>
      <w:hyperlink r:id="rId21" w:history="1">
        <w:r w:rsidRPr="00B507AA">
          <w:rPr>
            <w:rStyle w:val="Hyperkobling"/>
          </w:rPr>
          <w:t>gjennomføre markedsdialog</w:t>
        </w:r>
      </w:hyperlink>
      <w:r>
        <w:t xml:space="preserve"> og få de innspillene som trengs for valg av krav.</w:t>
      </w:r>
    </w:p>
    <w:p w14:paraId="48108E5A" w14:textId="77777777" w:rsidR="006A0741" w:rsidRDefault="006A0741" w:rsidP="006A0741">
      <w:pPr>
        <w:pStyle w:val="paragraph"/>
        <w:spacing w:before="0" w:beforeAutospacing="0" w:after="0" w:afterAutospacing="0"/>
        <w:textAlignment w:val="baseline"/>
      </w:pPr>
    </w:p>
    <w:p w14:paraId="3E31E20B" w14:textId="77777777" w:rsidR="006A0741" w:rsidRDefault="006A0741" w:rsidP="006A0741">
      <w:pPr>
        <w:pStyle w:val="paragraph"/>
        <w:spacing w:before="0" w:beforeAutospacing="0" w:after="0" w:afterAutospacing="0"/>
        <w:textAlignment w:val="baseline"/>
      </w:pPr>
      <w:r>
        <w:t xml:space="preserve">I noen anskaffelser vil markedsdialogen tilsi at markedet er modent og at det kan stilles minimumskrav. I andre tilfeller når markedet for fossilfrie kjøretøy på elektrisitet, hydrogen og biogass er umodent vil det være best egnet å kun benytte tildelingskriterium. I noen tilfeller vil det derimot være egnet å bruke en kombinasjon av både minimumskrav og tildelingskriterium. </w:t>
      </w:r>
    </w:p>
    <w:p w14:paraId="1AB9A78D" w14:textId="77777777" w:rsidR="006A0741" w:rsidRDefault="006A0741" w:rsidP="006A0741">
      <w:pPr>
        <w:pStyle w:val="paragraph"/>
        <w:spacing w:before="0" w:beforeAutospacing="0" w:after="0" w:afterAutospacing="0"/>
        <w:textAlignment w:val="baseline"/>
      </w:pPr>
    </w:p>
    <w:p w14:paraId="5F5D80BF" w14:textId="77777777" w:rsidR="006A0741" w:rsidRDefault="006A0741" w:rsidP="006A0741">
      <w:pPr>
        <w:pStyle w:val="paragraph"/>
        <w:spacing w:before="0" w:beforeAutospacing="0" w:after="0" w:afterAutospacing="0"/>
        <w:textAlignment w:val="baseline"/>
      </w:pPr>
      <w:r>
        <w:t xml:space="preserve">Kriteriesettet har ingen kvalifikasjonskrav siden det er rettet mot transporten av varen eller tjenesten. </w:t>
      </w:r>
      <w:r w:rsidRPr="00F16D5D">
        <w:t>Kvalifikasjonskrav er bedre egnet for å sikre at leverandørene har den erfaringen og gjennomføringsevnen som kreves for den aktuelle anskaffelsen.</w:t>
      </w:r>
    </w:p>
    <w:p w14:paraId="212105E4" w14:textId="77777777" w:rsidR="006A0741" w:rsidRDefault="006A0741" w:rsidP="006A0741">
      <w:pPr>
        <w:pStyle w:val="paragraph"/>
        <w:spacing w:before="0" w:beforeAutospacing="0" w:after="0" w:afterAutospacing="0"/>
        <w:textAlignment w:val="baseline"/>
      </w:pPr>
    </w:p>
    <w:p w14:paraId="0AEBC1E4" w14:textId="77777777" w:rsidR="006A0741" w:rsidRDefault="006A0741" w:rsidP="006A0741">
      <w:pPr>
        <w:pStyle w:val="paragraph"/>
        <w:spacing w:before="0" w:beforeAutospacing="0" w:after="0" w:afterAutospacing="0"/>
        <w:textAlignment w:val="baseline"/>
      </w:pPr>
      <w:r>
        <w:t xml:space="preserve">Kriteriesettet kan også kombineres med kriteriesett laget for varen eller tjenesten som skal kjøpes.  </w:t>
      </w:r>
    </w:p>
    <w:p w14:paraId="1179F4F0" w14:textId="266FC413" w:rsidR="006A0741" w:rsidRPr="002E68C9" w:rsidRDefault="006A0741" w:rsidP="006A0741">
      <w:pPr>
        <w:pStyle w:val="paragraph"/>
        <w:textAlignment w:val="baseline"/>
      </w:pPr>
      <w:r w:rsidRPr="002E68C9">
        <w:lastRenderedPageBreak/>
        <w:t>Oslo kommune</w:t>
      </w:r>
      <w:r>
        <w:t xml:space="preserve"> har vært til stor inspirasjon for utviklingen av dette kriteriesettet</w:t>
      </w:r>
      <w:r w:rsidRPr="002E68C9">
        <w:t>, og mye av innholdet både i dette dokumentet og skjemaene er hentet direkte fra Oslo kommune med tillatelse. Videre er innholdet supplert med erfaringer</w:t>
      </w:r>
      <w:r>
        <w:t xml:space="preserve"> fra bruk av kriteriene flere steder i landet</w:t>
      </w:r>
      <w:r w:rsidRPr="002E68C9">
        <w:t>.</w:t>
      </w:r>
    </w:p>
    <w:p w14:paraId="0EB65C01" w14:textId="77777777" w:rsidR="006A0741" w:rsidRDefault="006A0741" w:rsidP="006A0741">
      <w:pPr>
        <w:pStyle w:val="paragraph"/>
        <w:spacing w:before="0" w:beforeAutospacing="0" w:after="0" w:afterAutospacing="0"/>
        <w:textAlignment w:val="baseline"/>
      </w:pPr>
    </w:p>
    <w:p w14:paraId="04F44A6A" w14:textId="4E18B4AE" w:rsidR="006A0741" w:rsidRDefault="006A0741" w:rsidP="006A0741">
      <w:pPr>
        <w:pStyle w:val="paragraph"/>
        <w:spacing w:before="0" w:beforeAutospacing="0" w:after="0" w:afterAutospacing="0"/>
        <w:textAlignment w:val="baseline"/>
      </w:pPr>
    </w:p>
    <w:p w14:paraId="24D84FB4" w14:textId="197673BA" w:rsidR="006A0741" w:rsidRDefault="006A0741" w:rsidP="006A0741">
      <w:pPr>
        <w:pStyle w:val="paragraph"/>
        <w:spacing w:before="0" w:beforeAutospacing="0" w:after="0" w:afterAutospacing="0"/>
        <w:textAlignment w:val="baseline"/>
      </w:pPr>
    </w:p>
    <w:p w14:paraId="7042570C" w14:textId="3C125534" w:rsidR="006A0741" w:rsidRDefault="006A0741" w:rsidP="006A0741">
      <w:pPr>
        <w:pStyle w:val="paragraph"/>
        <w:spacing w:before="0" w:beforeAutospacing="0" w:after="0" w:afterAutospacing="0"/>
        <w:textAlignment w:val="baseline"/>
      </w:pPr>
    </w:p>
    <w:p w14:paraId="265B90D2" w14:textId="21CF9578" w:rsidR="006A0741" w:rsidRDefault="006A0741" w:rsidP="006A0741">
      <w:pPr>
        <w:pStyle w:val="paragraph"/>
        <w:spacing w:before="0" w:beforeAutospacing="0" w:after="0" w:afterAutospacing="0"/>
        <w:textAlignment w:val="baseline"/>
      </w:pPr>
    </w:p>
    <w:p w14:paraId="33A5D384" w14:textId="7BB04E42" w:rsidR="006A0741" w:rsidRDefault="006A0741" w:rsidP="006A0741">
      <w:pPr>
        <w:pStyle w:val="paragraph"/>
        <w:spacing w:before="0" w:beforeAutospacing="0" w:after="0" w:afterAutospacing="0"/>
        <w:textAlignment w:val="baseline"/>
      </w:pPr>
    </w:p>
    <w:p w14:paraId="35B73BFA" w14:textId="5184C55A" w:rsidR="006A0741" w:rsidRDefault="006A0741" w:rsidP="006A0741">
      <w:pPr>
        <w:pStyle w:val="paragraph"/>
        <w:spacing w:before="0" w:beforeAutospacing="0" w:after="0" w:afterAutospacing="0"/>
        <w:textAlignment w:val="baseline"/>
      </w:pPr>
    </w:p>
    <w:p w14:paraId="6D93FE3C" w14:textId="618D3D41" w:rsidR="006A0741" w:rsidRDefault="006A0741" w:rsidP="006A0741">
      <w:pPr>
        <w:pStyle w:val="paragraph"/>
        <w:spacing w:before="0" w:beforeAutospacing="0" w:after="0" w:afterAutospacing="0"/>
        <w:textAlignment w:val="baseline"/>
      </w:pPr>
    </w:p>
    <w:p w14:paraId="0273D164" w14:textId="30349696" w:rsidR="006A0741" w:rsidRDefault="006A0741" w:rsidP="006A0741">
      <w:pPr>
        <w:pStyle w:val="paragraph"/>
        <w:spacing w:before="0" w:beforeAutospacing="0" w:after="0" w:afterAutospacing="0"/>
        <w:textAlignment w:val="baseline"/>
      </w:pPr>
    </w:p>
    <w:p w14:paraId="6C81C73E" w14:textId="49C582B2" w:rsidR="006A0741" w:rsidRDefault="006A0741" w:rsidP="006A0741">
      <w:pPr>
        <w:pStyle w:val="paragraph"/>
        <w:spacing w:before="0" w:beforeAutospacing="0" w:after="0" w:afterAutospacing="0"/>
        <w:textAlignment w:val="baseline"/>
      </w:pPr>
    </w:p>
    <w:p w14:paraId="3933B32B" w14:textId="0F6D3D8F" w:rsidR="006A0741" w:rsidRDefault="006A0741" w:rsidP="006A0741">
      <w:pPr>
        <w:pStyle w:val="paragraph"/>
        <w:spacing w:before="0" w:beforeAutospacing="0" w:after="0" w:afterAutospacing="0"/>
        <w:textAlignment w:val="baseline"/>
      </w:pPr>
    </w:p>
    <w:p w14:paraId="6CDF4E9E" w14:textId="4DD80207" w:rsidR="006A0741" w:rsidRDefault="006A0741" w:rsidP="006A0741">
      <w:pPr>
        <w:pStyle w:val="paragraph"/>
        <w:spacing w:before="0" w:beforeAutospacing="0" w:after="0" w:afterAutospacing="0"/>
        <w:textAlignment w:val="baseline"/>
      </w:pPr>
    </w:p>
    <w:p w14:paraId="72D29F7B" w14:textId="153D22D4" w:rsidR="006A0741" w:rsidRDefault="006A0741" w:rsidP="006A0741">
      <w:pPr>
        <w:pStyle w:val="paragraph"/>
        <w:spacing w:before="0" w:beforeAutospacing="0" w:after="0" w:afterAutospacing="0"/>
        <w:textAlignment w:val="baseline"/>
      </w:pPr>
    </w:p>
    <w:p w14:paraId="656DDD47" w14:textId="42CEEAD3" w:rsidR="006A0741" w:rsidRDefault="006A0741" w:rsidP="006A0741">
      <w:pPr>
        <w:pStyle w:val="paragraph"/>
        <w:spacing w:before="0" w:beforeAutospacing="0" w:after="0" w:afterAutospacing="0"/>
        <w:textAlignment w:val="baseline"/>
      </w:pPr>
    </w:p>
    <w:p w14:paraId="17136810" w14:textId="5E8BE542" w:rsidR="006A0741" w:rsidRDefault="006A0741" w:rsidP="006A0741">
      <w:pPr>
        <w:pStyle w:val="paragraph"/>
        <w:spacing w:before="0" w:beforeAutospacing="0" w:after="0" w:afterAutospacing="0"/>
        <w:textAlignment w:val="baseline"/>
      </w:pPr>
    </w:p>
    <w:p w14:paraId="37E6FEB4" w14:textId="33C5FE2E" w:rsidR="006A0741" w:rsidRDefault="006A0741" w:rsidP="006A0741">
      <w:pPr>
        <w:pStyle w:val="paragraph"/>
        <w:spacing w:before="0" w:beforeAutospacing="0" w:after="0" w:afterAutospacing="0"/>
        <w:textAlignment w:val="baseline"/>
      </w:pPr>
    </w:p>
    <w:p w14:paraId="4DB50CCB" w14:textId="35B898AB" w:rsidR="006A0741" w:rsidRDefault="006A0741" w:rsidP="006A0741">
      <w:pPr>
        <w:pStyle w:val="paragraph"/>
        <w:spacing w:before="0" w:beforeAutospacing="0" w:after="0" w:afterAutospacing="0"/>
        <w:textAlignment w:val="baseline"/>
      </w:pPr>
    </w:p>
    <w:p w14:paraId="05C5B88F" w14:textId="0D45F0A9" w:rsidR="006A0741" w:rsidRDefault="006A0741" w:rsidP="006A0741">
      <w:pPr>
        <w:pStyle w:val="paragraph"/>
        <w:spacing w:before="0" w:beforeAutospacing="0" w:after="0" w:afterAutospacing="0"/>
        <w:textAlignment w:val="baseline"/>
      </w:pPr>
    </w:p>
    <w:p w14:paraId="4F2E4B66" w14:textId="3E0F7740" w:rsidR="006A0741" w:rsidRDefault="006A0741" w:rsidP="006A0741">
      <w:pPr>
        <w:pStyle w:val="paragraph"/>
        <w:spacing w:before="0" w:beforeAutospacing="0" w:after="0" w:afterAutospacing="0"/>
        <w:textAlignment w:val="baseline"/>
      </w:pPr>
    </w:p>
    <w:p w14:paraId="725E9B01" w14:textId="326D5D84" w:rsidR="006A0741" w:rsidRDefault="006A0741" w:rsidP="006A0741">
      <w:pPr>
        <w:pStyle w:val="paragraph"/>
        <w:spacing w:before="0" w:beforeAutospacing="0" w:after="0" w:afterAutospacing="0"/>
        <w:textAlignment w:val="baseline"/>
      </w:pPr>
    </w:p>
    <w:p w14:paraId="28A95703" w14:textId="037BE190" w:rsidR="006A0741" w:rsidRDefault="006A0741" w:rsidP="006A0741">
      <w:pPr>
        <w:pStyle w:val="paragraph"/>
        <w:spacing w:before="0" w:beforeAutospacing="0" w:after="0" w:afterAutospacing="0"/>
        <w:textAlignment w:val="baseline"/>
      </w:pPr>
    </w:p>
    <w:p w14:paraId="42891220" w14:textId="1F893409" w:rsidR="006A0741" w:rsidRDefault="006A0741" w:rsidP="006A0741">
      <w:pPr>
        <w:pStyle w:val="paragraph"/>
        <w:spacing w:before="0" w:beforeAutospacing="0" w:after="0" w:afterAutospacing="0"/>
        <w:textAlignment w:val="baseline"/>
      </w:pPr>
    </w:p>
    <w:p w14:paraId="6D9E1203" w14:textId="6425E7A3" w:rsidR="006A0741" w:rsidRDefault="006A0741" w:rsidP="006A0741">
      <w:pPr>
        <w:pStyle w:val="paragraph"/>
        <w:spacing w:before="0" w:beforeAutospacing="0" w:after="0" w:afterAutospacing="0"/>
        <w:textAlignment w:val="baseline"/>
      </w:pPr>
    </w:p>
    <w:p w14:paraId="1D343D72" w14:textId="78260119" w:rsidR="006A0741" w:rsidRDefault="006A0741" w:rsidP="006A0741">
      <w:pPr>
        <w:pStyle w:val="paragraph"/>
        <w:spacing w:before="0" w:beforeAutospacing="0" w:after="0" w:afterAutospacing="0"/>
        <w:textAlignment w:val="baseline"/>
      </w:pPr>
    </w:p>
    <w:p w14:paraId="65050F3F" w14:textId="0E26C4C6" w:rsidR="006A0741" w:rsidRDefault="006A0741" w:rsidP="006A0741">
      <w:pPr>
        <w:pStyle w:val="paragraph"/>
        <w:spacing w:before="0" w:beforeAutospacing="0" w:after="0" w:afterAutospacing="0"/>
        <w:textAlignment w:val="baseline"/>
      </w:pPr>
    </w:p>
    <w:p w14:paraId="00578E17" w14:textId="39F2B7A3" w:rsidR="006A0741" w:rsidRDefault="006A0741" w:rsidP="006A0741">
      <w:pPr>
        <w:pStyle w:val="paragraph"/>
        <w:spacing w:before="0" w:beforeAutospacing="0" w:after="0" w:afterAutospacing="0"/>
        <w:textAlignment w:val="baseline"/>
      </w:pPr>
    </w:p>
    <w:p w14:paraId="2F7BB34C" w14:textId="379A2C9F" w:rsidR="006A0741" w:rsidRDefault="006A0741" w:rsidP="006A0741">
      <w:pPr>
        <w:pStyle w:val="paragraph"/>
        <w:spacing w:before="0" w:beforeAutospacing="0" w:after="0" w:afterAutospacing="0"/>
        <w:textAlignment w:val="baseline"/>
      </w:pPr>
    </w:p>
    <w:p w14:paraId="30AEAA93" w14:textId="37D2A8F0" w:rsidR="006A0741" w:rsidRDefault="006A0741" w:rsidP="006A0741">
      <w:pPr>
        <w:pStyle w:val="paragraph"/>
        <w:spacing w:before="0" w:beforeAutospacing="0" w:after="0" w:afterAutospacing="0"/>
        <w:textAlignment w:val="baseline"/>
      </w:pPr>
    </w:p>
    <w:p w14:paraId="27A7C95E" w14:textId="6AE4EE3E" w:rsidR="006A0741" w:rsidRDefault="006A0741" w:rsidP="006A0741">
      <w:pPr>
        <w:pStyle w:val="paragraph"/>
        <w:spacing w:before="0" w:beforeAutospacing="0" w:after="0" w:afterAutospacing="0"/>
        <w:textAlignment w:val="baseline"/>
      </w:pPr>
    </w:p>
    <w:p w14:paraId="6B94AB38" w14:textId="4179765C" w:rsidR="006A0741" w:rsidRDefault="006A0741" w:rsidP="006A0741">
      <w:pPr>
        <w:pStyle w:val="paragraph"/>
        <w:spacing w:before="0" w:beforeAutospacing="0" w:after="0" w:afterAutospacing="0"/>
        <w:textAlignment w:val="baseline"/>
      </w:pPr>
    </w:p>
    <w:p w14:paraId="6BBE7A5D" w14:textId="056944EA" w:rsidR="006A0741" w:rsidRDefault="006A0741" w:rsidP="006A0741">
      <w:pPr>
        <w:pStyle w:val="paragraph"/>
        <w:spacing w:before="0" w:beforeAutospacing="0" w:after="0" w:afterAutospacing="0"/>
        <w:textAlignment w:val="baseline"/>
      </w:pPr>
    </w:p>
    <w:p w14:paraId="328573B0" w14:textId="44B406FF" w:rsidR="006A0741" w:rsidRDefault="006A0741" w:rsidP="006A0741">
      <w:pPr>
        <w:pStyle w:val="paragraph"/>
        <w:spacing w:before="0" w:beforeAutospacing="0" w:after="0" w:afterAutospacing="0"/>
        <w:textAlignment w:val="baseline"/>
      </w:pPr>
    </w:p>
    <w:p w14:paraId="497D393B" w14:textId="6409690B" w:rsidR="006A0741" w:rsidRDefault="006A0741" w:rsidP="006A0741">
      <w:pPr>
        <w:pStyle w:val="paragraph"/>
        <w:spacing w:before="0" w:beforeAutospacing="0" w:after="0" w:afterAutospacing="0"/>
        <w:textAlignment w:val="baseline"/>
      </w:pPr>
    </w:p>
    <w:p w14:paraId="580FB851" w14:textId="6E1ED5C9" w:rsidR="006A0741" w:rsidRDefault="006A0741" w:rsidP="006A0741">
      <w:pPr>
        <w:pStyle w:val="paragraph"/>
        <w:spacing w:before="0" w:beforeAutospacing="0" w:after="0" w:afterAutospacing="0"/>
        <w:textAlignment w:val="baseline"/>
      </w:pPr>
    </w:p>
    <w:p w14:paraId="2FFC8279" w14:textId="05261894" w:rsidR="006A0741" w:rsidRDefault="006A0741" w:rsidP="006A0741">
      <w:pPr>
        <w:pStyle w:val="paragraph"/>
        <w:spacing w:before="0" w:beforeAutospacing="0" w:after="0" w:afterAutospacing="0"/>
        <w:textAlignment w:val="baseline"/>
      </w:pPr>
    </w:p>
    <w:p w14:paraId="21899738" w14:textId="367B14B0" w:rsidR="006A0741" w:rsidRDefault="006A0741" w:rsidP="006A0741">
      <w:pPr>
        <w:pStyle w:val="paragraph"/>
        <w:spacing w:before="0" w:beforeAutospacing="0" w:after="0" w:afterAutospacing="0"/>
        <w:textAlignment w:val="baseline"/>
      </w:pPr>
    </w:p>
    <w:p w14:paraId="2AD57982" w14:textId="5AA33456" w:rsidR="006A0741" w:rsidRDefault="006A0741" w:rsidP="006A0741">
      <w:pPr>
        <w:pStyle w:val="paragraph"/>
        <w:spacing w:before="0" w:beforeAutospacing="0" w:after="0" w:afterAutospacing="0"/>
        <w:textAlignment w:val="baseline"/>
      </w:pPr>
    </w:p>
    <w:p w14:paraId="421BA55A" w14:textId="39A34CEE" w:rsidR="006A0741" w:rsidRDefault="006A0741" w:rsidP="006A0741">
      <w:pPr>
        <w:pStyle w:val="paragraph"/>
        <w:spacing w:before="0" w:beforeAutospacing="0" w:after="0" w:afterAutospacing="0"/>
        <w:textAlignment w:val="baseline"/>
      </w:pPr>
    </w:p>
    <w:p w14:paraId="48CB1B21" w14:textId="32DCA492" w:rsidR="006A0741" w:rsidRDefault="006A0741" w:rsidP="006A0741">
      <w:pPr>
        <w:pStyle w:val="paragraph"/>
        <w:spacing w:before="0" w:beforeAutospacing="0" w:after="0" w:afterAutospacing="0"/>
        <w:textAlignment w:val="baseline"/>
      </w:pPr>
    </w:p>
    <w:p w14:paraId="55A237E0" w14:textId="4B46671D" w:rsidR="006A0741" w:rsidRDefault="006A0741" w:rsidP="006A0741">
      <w:pPr>
        <w:pStyle w:val="paragraph"/>
        <w:spacing w:before="0" w:beforeAutospacing="0" w:after="0" w:afterAutospacing="0"/>
        <w:textAlignment w:val="baseline"/>
      </w:pPr>
    </w:p>
    <w:p w14:paraId="66EE9C19" w14:textId="6AE75FBE" w:rsidR="006A0741" w:rsidRDefault="006A0741" w:rsidP="006A0741">
      <w:pPr>
        <w:pStyle w:val="paragraph"/>
        <w:spacing w:before="0" w:beforeAutospacing="0" w:after="0" w:afterAutospacing="0"/>
        <w:textAlignment w:val="baseline"/>
      </w:pPr>
    </w:p>
    <w:p w14:paraId="4950F51B" w14:textId="41D7FB07" w:rsidR="006A0741" w:rsidRDefault="006A0741" w:rsidP="006A0741">
      <w:pPr>
        <w:pStyle w:val="paragraph"/>
        <w:spacing w:before="0" w:beforeAutospacing="0" w:after="0" w:afterAutospacing="0"/>
        <w:textAlignment w:val="baseline"/>
      </w:pPr>
    </w:p>
    <w:p w14:paraId="6C4BB578" w14:textId="77777777" w:rsidR="006A0741" w:rsidRPr="00A8137A" w:rsidRDefault="006A0741" w:rsidP="006A0741">
      <w:pPr>
        <w:pageBreakBefore/>
        <w:spacing w:after="160" w:line="259" w:lineRule="auto"/>
        <w:outlineLvl w:val="0"/>
        <w:rPr>
          <w:rFonts w:ascii="Arial" w:eastAsia="Arial" w:hAnsi="Arial" w:cs="Arial"/>
          <w:i/>
          <w:iCs/>
          <w:color w:val="A6A6A6"/>
          <w:sz w:val="48"/>
          <w:szCs w:val="48"/>
          <w:lang w:eastAsia="nb-NO"/>
        </w:rPr>
      </w:pPr>
      <w:r w:rsidRPr="00A8137A">
        <w:rPr>
          <w:rFonts w:ascii="Arial" w:eastAsia="Arial" w:hAnsi="Arial" w:cs="Arial"/>
          <w:sz w:val="48"/>
          <w:szCs w:val="48"/>
          <w:lang w:eastAsia="nb-NO"/>
        </w:rPr>
        <w:lastRenderedPageBreak/>
        <w:t>Minimumskrav A. Utslippsfrie kjøretøy</w:t>
      </w:r>
    </w:p>
    <w:p w14:paraId="2F7DA3FF" w14:textId="77777777" w:rsidR="006A0741" w:rsidRPr="00A8137A" w:rsidRDefault="006A0741" w:rsidP="006A0741">
      <w:pPr>
        <w:spacing w:after="120"/>
        <w:rPr>
          <w:rFonts w:ascii="Arial" w:eastAsia="Arial" w:hAnsi="Arial" w:cs="Arial"/>
          <w:i/>
          <w:iCs/>
          <w:color w:val="A6A6A6"/>
          <w:sz w:val="18"/>
          <w:szCs w:val="18"/>
          <w:shd w:val="clear" w:color="auto" w:fill="FFFFFF"/>
          <w:lang w:eastAsia="nb-NO"/>
        </w:rPr>
      </w:pPr>
      <w:r w:rsidRPr="00A8137A">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A8137A" w14:paraId="67999878" w14:textId="77777777" w:rsidTr="00BE04EB">
        <w:trPr>
          <w:jc w:val="center"/>
        </w:trPr>
        <w:tc>
          <w:tcPr>
            <w:tcW w:w="4562" w:type="dxa"/>
            <w:gridSpan w:val="2"/>
            <w:vAlign w:val="center"/>
            <w:hideMark/>
          </w:tcPr>
          <w:p w14:paraId="02093A98"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b/>
                <w:bCs/>
                <w:szCs w:val="22"/>
                <w:lang w:eastAsia="nb-NO"/>
              </w:rPr>
              <w:t xml:space="preserve">Nivå: </w:t>
            </w:r>
            <w:sdt>
              <w:sdtPr>
                <w:rPr>
                  <w:rFonts w:ascii="Calibri" w:hAnsi="Calibri"/>
                  <w:b/>
                  <w:bCs/>
                  <w:szCs w:val="22"/>
                  <w:lang w:eastAsia="nb-NO"/>
                </w:rPr>
                <w:alias w:val="Nivå"/>
                <w:tag w:val="Nivå"/>
                <w:id w:val="-80060602"/>
                <w:placeholder>
                  <w:docPart w:val="682B748663444EAB8F5029C076EA7A02"/>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37197B3D"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b/>
                <w:bCs/>
                <w:szCs w:val="22"/>
                <w:lang w:eastAsia="nb-NO"/>
              </w:rPr>
              <w:t xml:space="preserve">Kategori: </w:t>
            </w:r>
            <w:sdt>
              <w:sdtPr>
                <w:rPr>
                  <w:rFonts w:ascii="Calibri" w:hAnsi="Calibri"/>
                  <w:b/>
                  <w:bCs/>
                  <w:szCs w:val="22"/>
                  <w:lang w:eastAsia="nb-NO"/>
                </w:rPr>
                <w:alias w:val="Kategori"/>
                <w:tag w:val="Kategori"/>
                <w:id w:val="1378734996"/>
                <w:placeholder>
                  <w:docPart w:val="DE00E6E7F40548DE988DC726DB45183A"/>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A8137A" w14:paraId="3918C17A" w14:textId="77777777" w:rsidTr="00BE04EB">
        <w:trPr>
          <w:jc w:val="center"/>
        </w:trPr>
        <w:tc>
          <w:tcPr>
            <w:tcW w:w="4562" w:type="dxa"/>
            <w:gridSpan w:val="2"/>
            <w:vAlign w:val="center"/>
            <w:hideMark/>
          </w:tcPr>
          <w:p w14:paraId="0A7B251D"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b/>
                <w:bCs/>
                <w:szCs w:val="22"/>
                <w:lang w:eastAsia="nb-NO"/>
              </w:rPr>
              <w:t xml:space="preserve">Type: </w:t>
            </w:r>
            <w:sdt>
              <w:sdtPr>
                <w:rPr>
                  <w:rFonts w:ascii="Calibri" w:hAnsi="Calibri"/>
                  <w:b/>
                  <w:bCs/>
                  <w:szCs w:val="22"/>
                  <w:lang w:eastAsia="nb-NO"/>
                </w:rPr>
                <w:alias w:val="Type"/>
                <w:tag w:val="Type"/>
                <w:id w:val="-1582441230"/>
                <w:placeholder>
                  <w:docPart w:val="71C14042C2B74DB69A7BFB0386C618C8"/>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314B8421"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b/>
                <w:bCs/>
                <w:szCs w:val="22"/>
                <w:lang w:eastAsia="nb-NO"/>
              </w:rPr>
              <w:t>Underkategori: Transport av varer og tjenester</w:t>
            </w:r>
          </w:p>
        </w:tc>
      </w:tr>
      <w:tr w:rsidR="006A0741" w:rsidRPr="00A8137A" w14:paraId="1DD17F34" w14:textId="77777777" w:rsidTr="00BE04EB">
        <w:tblPrEx>
          <w:tblCellMar>
            <w:top w:w="80" w:type="dxa"/>
            <w:left w:w="80" w:type="dxa"/>
            <w:bottom w:w="80" w:type="dxa"/>
            <w:right w:w="80" w:type="dxa"/>
          </w:tblCellMar>
        </w:tblPrEx>
        <w:trPr>
          <w:gridAfter w:val="1"/>
          <w:wAfter w:w="936" w:type="dxa"/>
          <w:trHeight w:val="183"/>
          <w:jc w:val="center"/>
        </w:trPr>
        <w:tc>
          <w:tcPr>
            <w:tcW w:w="460" w:type="dxa"/>
            <w:hideMark/>
          </w:tcPr>
          <w:p w14:paraId="05C336D9" w14:textId="77777777" w:rsidR="006A0741" w:rsidRPr="00A8137A" w:rsidRDefault="006A0741" w:rsidP="00BE04EB">
            <w:pPr>
              <w:spacing w:after="160" w:line="259" w:lineRule="auto"/>
              <w:rPr>
                <w:rFonts w:ascii="Calibri" w:hAnsi="Calibri"/>
                <w:szCs w:val="22"/>
                <w:lang w:eastAsia="nb-NO"/>
              </w:rPr>
            </w:pPr>
          </w:p>
        </w:tc>
        <w:tc>
          <w:tcPr>
            <w:tcW w:w="7675" w:type="dxa"/>
            <w:gridSpan w:val="2"/>
          </w:tcPr>
          <w:p w14:paraId="2D1BC7EC" w14:textId="77777777" w:rsidR="006A0741" w:rsidRPr="00A8137A" w:rsidRDefault="006A0741" w:rsidP="00BE04EB">
            <w:pPr>
              <w:spacing w:after="160" w:line="259" w:lineRule="auto"/>
              <w:rPr>
                <w:rFonts w:ascii="Calibri" w:hAnsi="Calibri"/>
                <w:szCs w:val="22"/>
                <w:lang w:eastAsia="nb-NO"/>
              </w:rPr>
            </w:pPr>
          </w:p>
        </w:tc>
      </w:tr>
    </w:tbl>
    <w:p w14:paraId="0909B8E6" w14:textId="77777777" w:rsidR="006A0741" w:rsidRPr="00A8137A" w:rsidRDefault="006A0741" w:rsidP="006A0741">
      <w:pPr>
        <w:keepNext/>
        <w:spacing w:before="120" w:after="160" w:line="259" w:lineRule="auto"/>
        <w:outlineLvl w:val="1"/>
        <w:rPr>
          <w:rFonts w:ascii="Arial" w:eastAsia="Arial" w:hAnsi="Arial" w:cs="Arial"/>
          <w:color w:val="000000"/>
          <w:sz w:val="32"/>
          <w:szCs w:val="32"/>
          <w:lang w:eastAsia="nb-NO"/>
        </w:rPr>
      </w:pPr>
      <w:r w:rsidRPr="00A8137A">
        <w:rPr>
          <w:rFonts w:ascii="Arial" w:eastAsia="Arial" w:hAnsi="Arial" w:cs="Arial"/>
          <w:i/>
          <w:iCs/>
          <w:color w:val="000000"/>
          <w:sz w:val="32"/>
          <w:szCs w:val="32"/>
          <w:lang w:eastAsia="nb-NO"/>
        </w:rPr>
        <w:t>Viktig informasjon</w:t>
      </w:r>
    </w:p>
    <w:bookmarkStart w:id="2" w:name="_Toc28"/>
    <w:p w14:paraId="5506FC36" w14:textId="77777777" w:rsidR="006A0741" w:rsidRDefault="006A0741" w:rsidP="006A0741">
      <w:pPr>
        <w:rPr>
          <w:rFonts w:ascii="Arial" w:eastAsia="Arial" w:hAnsi="Arial" w:cs="Arial"/>
          <w:color w:val="000000" w:themeColor="text1"/>
          <w:sz w:val="20"/>
        </w:rPr>
      </w:pPr>
      <w:r>
        <w:rPr>
          <w:rFonts w:ascii="Arial" w:eastAsia="Arial" w:hAnsi="Arial" w:cs="Arial"/>
          <w:color w:val="000000" w:themeColor="text1"/>
          <w:sz w:val="20"/>
        </w:rPr>
        <w:fldChar w:fldCharType="begin"/>
      </w:r>
      <w:r>
        <w:rPr>
          <w:rFonts w:ascii="Arial" w:eastAsia="Arial" w:hAnsi="Arial" w:cs="Arial"/>
          <w:color w:val="000000" w:themeColor="text1"/>
          <w:sz w:val="20"/>
        </w:rPr>
        <w:instrText xml:space="preserve"> HYPERLINK "https://anskaffelser.no/markedsdialog-om-utslippsfri-transport-av-varer-og-tjenester" </w:instrText>
      </w:r>
      <w:r>
        <w:rPr>
          <w:rFonts w:ascii="Arial" w:eastAsia="Arial" w:hAnsi="Arial" w:cs="Arial"/>
          <w:color w:val="000000" w:themeColor="text1"/>
          <w:sz w:val="20"/>
        </w:rPr>
        <w:fldChar w:fldCharType="separate"/>
      </w:r>
      <w:r w:rsidRPr="001B4167">
        <w:rPr>
          <w:rStyle w:val="Hyperkobling"/>
          <w:rFonts w:ascii="Arial" w:eastAsia="Arial" w:hAnsi="Arial" w:cs="Arial"/>
          <w:sz w:val="20"/>
        </w:rPr>
        <w:t>Markedsdialog</w:t>
      </w:r>
      <w:r>
        <w:rPr>
          <w:rFonts w:ascii="Arial" w:eastAsia="Arial" w:hAnsi="Arial" w:cs="Arial"/>
          <w:color w:val="000000" w:themeColor="text1"/>
          <w:sz w:val="20"/>
        </w:rPr>
        <w:fldChar w:fldCharType="end"/>
      </w:r>
      <w:r w:rsidRPr="00A60705">
        <w:rPr>
          <w:rFonts w:ascii="Arial" w:eastAsia="Arial" w:hAnsi="Arial" w:cs="Arial"/>
          <w:color w:val="000000" w:themeColor="text1"/>
          <w:sz w:val="20"/>
        </w:rPr>
        <w:t xml:space="preserve"> </w:t>
      </w:r>
      <w:r>
        <w:rPr>
          <w:rFonts w:ascii="Arial" w:eastAsia="Arial" w:hAnsi="Arial" w:cs="Arial"/>
          <w:color w:val="000000" w:themeColor="text1"/>
          <w:sz w:val="20"/>
        </w:rPr>
        <w:t xml:space="preserve">bør gjennomføres før bruk </w:t>
      </w:r>
      <w:r w:rsidRPr="00A60705">
        <w:rPr>
          <w:rFonts w:ascii="Arial" w:eastAsia="Arial" w:hAnsi="Arial" w:cs="Arial"/>
          <w:color w:val="000000" w:themeColor="text1"/>
          <w:sz w:val="20"/>
        </w:rPr>
        <w:t xml:space="preserve">av dette kravet. </w:t>
      </w:r>
      <w:r>
        <w:rPr>
          <w:rFonts w:ascii="Arial" w:eastAsia="Arial" w:hAnsi="Arial" w:cs="Arial"/>
          <w:color w:val="000000" w:themeColor="text1"/>
          <w:sz w:val="20"/>
        </w:rPr>
        <w:t>Kravet kan brukes</w:t>
      </w:r>
      <w:r w:rsidRPr="00A60705">
        <w:rPr>
          <w:rFonts w:ascii="Arial" w:eastAsia="Arial" w:hAnsi="Arial" w:cs="Arial"/>
          <w:color w:val="000000" w:themeColor="text1"/>
          <w:sz w:val="20"/>
        </w:rPr>
        <w:t xml:space="preserve"> </w:t>
      </w:r>
      <w:r>
        <w:rPr>
          <w:rFonts w:ascii="Arial" w:eastAsia="Arial" w:hAnsi="Arial" w:cs="Arial"/>
          <w:color w:val="000000" w:themeColor="text1"/>
          <w:sz w:val="20"/>
        </w:rPr>
        <w:t>i modne leverandørmarkedet, slik som når 3 eller flere</w:t>
      </w:r>
      <w:r w:rsidRPr="00A60705">
        <w:rPr>
          <w:rFonts w:ascii="Arial" w:eastAsia="Arial" w:hAnsi="Arial" w:cs="Arial"/>
          <w:color w:val="000000" w:themeColor="text1"/>
          <w:sz w:val="20"/>
        </w:rPr>
        <w:t xml:space="preserve"> leverandører kan levere transport med </w:t>
      </w:r>
      <w:r>
        <w:rPr>
          <w:rFonts w:ascii="Arial" w:eastAsia="Arial" w:hAnsi="Arial" w:cs="Arial"/>
          <w:color w:val="000000" w:themeColor="text1"/>
          <w:sz w:val="20"/>
        </w:rPr>
        <w:t>nullutslippskjøretøy (elektrisitet eller hydrogen)</w:t>
      </w:r>
      <w:r w:rsidRPr="00A60705">
        <w:rPr>
          <w:rFonts w:ascii="Arial" w:eastAsia="Arial" w:hAnsi="Arial" w:cs="Arial"/>
          <w:color w:val="000000" w:themeColor="text1"/>
          <w:sz w:val="20"/>
        </w:rPr>
        <w:t xml:space="preserve"> eller biogass. </w:t>
      </w:r>
      <w:r>
        <w:rPr>
          <w:rFonts w:ascii="Arial" w:eastAsia="Arial" w:hAnsi="Arial" w:cs="Arial"/>
          <w:color w:val="000000" w:themeColor="text1"/>
          <w:sz w:val="20"/>
        </w:rPr>
        <w:t>Kontraktsvilkår</w:t>
      </w:r>
      <w:r w:rsidRPr="00A60705">
        <w:rPr>
          <w:rFonts w:ascii="Arial" w:eastAsia="Arial" w:hAnsi="Arial" w:cs="Arial"/>
          <w:color w:val="000000" w:themeColor="text1"/>
          <w:sz w:val="20"/>
        </w:rPr>
        <w:t xml:space="preserve"> A</w:t>
      </w:r>
      <w:r>
        <w:rPr>
          <w:rFonts w:ascii="Arial" w:eastAsia="Arial" w:hAnsi="Arial" w:cs="Arial"/>
          <w:color w:val="000000" w:themeColor="text1"/>
          <w:sz w:val="20"/>
        </w:rPr>
        <w:t xml:space="preserve"> må brukes sammen med dette kravet.</w:t>
      </w:r>
    </w:p>
    <w:p w14:paraId="0806875A" w14:textId="77777777" w:rsidR="006A0741" w:rsidRPr="00A60705" w:rsidRDefault="006A0741" w:rsidP="006A0741">
      <w:pPr>
        <w:rPr>
          <w:rFonts w:ascii="Arial" w:eastAsia="Arial" w:hAnsi="Arial" w:cs="Arial"/>
          <w:color w:val="000000" w:themeColor="text1"/>
          <w:sz w:val="20"/>
        </w:rPr>
      </w:pPr>
    </w:p>
    <w:p w14:paraId="7D83321A"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Formulering </w:t>
      </w:r>
      <w:bookmarkEnd w:id="2"/>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35659439"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D26084E" w14:textId="77777777" w:rsidR="006A0741" w:rsidRPr="00A8137A" w:rsidRDefault="006A0741" w:rsidP="00BE04EB">
            <w:pPr>
              <w:spacing w:after="160" w:line="259" w:lineRule="auto"/>
              <w:rPr>
                <w:rFonts w:ascii="Calibri" w:hAnsi="Calibri"/>
                <w:szCs w:val="22"/>
                <w:lang w:eastAsia="nb-NO"/>
              </w:rPr>
            </w:pPr>
            <w:bookmarkStart w:id="3" w:name="_Toc29"/>
            <w:r w:rsidRPr="00A8137A">
              <w:rPr>
                <w:rFonts w:ascii="Calibri" w:hAnsi="Calibri"/>
                <w:szCs w:val="22"/>
                <w:lang w:eastAsia="nb-NO"/>
              </w:rPr>
              <w:t xml:space="preserve">Alle kjøretøy som benyttes på denne kontrakten skal gå på elektrisitet (hel-elektrisk), hydrogen eller biogass. </w:t>
            </w:r>
          </w:p>
          <w:p w14:paraId="271971BA"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szCs w:val="22"/>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A8137A">
              <w:rPr>
                <w:rFonts w:ascii="Calibri" w:hAnsi="Calibri"/>
                <w:szCs w:val="22"/>
                <w:lang w:eastAsia="nb-NO"/>
              </w:rPr>
              <w:t>forhåndsgodkjennes</w:t>
            </w:r>
            <w:proofErr w:type="spellEnd"/>
            <w:r w:rsidRPr="00A8137A">
              <w:rPr>
                <w:rFonts w:ascii="Calibri" w:hAnsi="Calibri"/>
                <w:szCs w:val="22"/>
                <w:lang w:eastAsia="nb-NO"/>
              </w:rPr>
              <w:t xml:space="preserve"> av oppdragsgiver og kan maksimalt benyttes i opptil én uke.</w:t>
            </w:r>
          </w:p>
          <w:p w14:paraId="162CBACC" w14:textId="77777777" w:rsidR="006A0741" w:rsidRPr="00EC5C71" w:rsidRDefault="006A0741" w:rsidP="00BE04EB">
            <w:pPr>
              <w:spacing w:after="160" w:line="259" w:lineRule="auto"/>
              <w:rPr>
                <w:rFonts w:ascii="Calibri" w:hAnsi="Calibri"/>
                <w:i/>
                <w:iCs/>
                <w:szCs w:val="22"/>
                <w:lang w:eastAsia="nb-NO"/>
              </w:rPr>
            </w:pPr>
            <w:r>
              <w:rPr>
                <w:rFonts w:ascii="Calibri" w:hAnsi="Calibri"/>
                <w:i/>
                <w:iCs/>
                <w:szCs w:val="22"/>
                <w:lang w:eastAsia="nb-NO"/>
              </w:rPr>
              <w:t xml:space="preserve">Legg til </w:t>
            </w:r>
            <w:r w:rsidRPr="00EC5C71">
              <w:rPr>
                <w:rFonts w:ascii="Calibri" w:hAnsi="Calibri"/>
                <w:i/>
                <w:iCs/>
                <w:szCs w:val="22"/>
                <w:lang w:eastAsia="nb-NO"/>
              </w:rPr>
              <w:t>der det er hensiktsmessig:</w:t>
            </w:r>
          </w:p>
          <w:p w14:paraId="4D06EFDD"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szCs w:val="22"/>
                <w:lang w:eastAsia="nb-NO"/>
              </w:rPr>
              <w:t>Oppdragsgiver aksepterer en unntaksperiode de første 6 månedene fra kontraktsoppstart til kravet skal være innfridd.</w:t>
            </w:r>
          </w:p>
          <w:p w14:paraId="1E2CBD44" w14:textId="77777777" w:rsidR="006A0741" w:rsidRPr="00A8137A" w:rsidRDefault="006A0741" w:rsidP="00BE04EB">
            <w:pPr>
              <w:spacing w:after="160" w:line="259" w:lineRule="auto"/>
              <w:rPr>
                <w:rFonts w:ascii="Calibri" w:hAnsi="Calibri"/>
                <w:szCs w:val="22"/>
                <w:lang w:eastAsia="nb-NO"/>
              </w:rPr>
            </w:pPr>
          </w:p>
        </w:tc>
      </w:tr>
    </w:tbl>
    <w:p w14:paraId="14F4233B" w14:textId="77777777" w:rsidR="006A0741" w:rsidRPr="00A8137A" w:rsidRDefault="006A0741" w:rsidP="006A0741">
      <w:pPr>
        <w:spacing w:after="160" w:line="259" w:lineRule="auto"/>
        <w:rPr>
          <w:rFonts w:ascii="Calibri" w:hAnsi="Calibri"/>
          <w:szCs w:val="22"/>
          <w:lang w:eastAsia="nb-NO"/>
        </w:rPr>
      </w:pPr>
    </w:p>
    <w:p w14:paraId="74F83DB6"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Hvordan be om dokumentasjon </w:t>
      </w:r>
      <w:bookmarkEnd w:id="3"/>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748773E8"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264608E"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szCs w:val="22"/>
                <w:lang w:eastAsia="nb-NO"/>
              </w:rPr>
              <w:t>Leverandøren skal legge ved en oversikt over kjøretøy som skal benyttes i kontraktsperioden. Oversikten skal inneholde registreringsnummer på alle kjøretøyene.</w:t>
            </w:r>
          </w:p>
          <w:p w14:paraId="0FD92817" w14:textId="77777777" w:rsidR="006A0741" w:rsidRPr="00A8137A" w:rsidRDefault="006A0741" w:rsidP="00BE04EB">
            <w:pPr>
              <w:spacing w:after="160" w:line="259" w:lineRule="auto"/>
              <w:rPr>
                <w:rFonts w:ascii="Calibri" w:hAnsi="Calibri"/>
                <w:i/>
                <w:iCs/>
                <w:szCs w:val="22"/>
                <w:lang w:eastAsia="nb-NO"/>
              </w:rPr>
            </w:pPr>
            <w:r w:rsidRPr="00A8137A">
              <w:rPr>
                <w:rFonts w:ascii="Calibri" w:hAnsi="Calibri"/>
                <w:i/>
                <w:iCs/>
                <w:szCs w:val="22"/>
                <w:lang w:eastAsia="nb-NO"/>
              </w:rPr>
              <w:t xml:space="preserve">Alternativ tilleggssetning: </w:t>
            </w:r>
          </w:p>
          <w:p w14:paraId="18E3C19D" w14:textId="77777777" w:rsidR="006A0741" w:rsidRPr="00A8137A" w:rsidRDefault="006A0741" w:rsidP="00BE04EB">
            <w:pPr>
              <w:spacing w:after="160" w:line="259" w:lineRule="auto"/>
              <w:rPr>
                <w:rFonts w:ascii="Calibri" w:hAnsi="Calibri"/>
                <w:szCs w:val="22"/>
                <w:lang w:eastAsia="nb-NO"/>
              </w:rPr>
            </w:pPr>
            <w:r w:rsidRPr="00A8137A">
              <w:rPr>
                <w:rFonts w:ascii="Calibri" w:hAnsi="Calibri"/>
                <w:szCs w:val="22"/>
                <w:lang w:eastAsia="nb-NO"/>
              </w:rPr>
              <w:lastRenderedPageBreak/>
              <w:t>, eller dokumentasjon på bestilling/leasing av kjøretøy.</w:t>
            </w:r>
          </w:p>
        </w:tc>
      </w:tr>
    </w:tbl>
    <w:p w14:paraId="0B767D40" w14:textId="77777777" w:rsidR="006A0741" w:rsidRPr="00A8137A" w:rsidRDefault="006A0741" w:rsidP="006A0741">
      <w:pPr>
        <w:spacing w:after="160" w:line="259" w:lineRule="auto"/>
        <w:rPr>
          <w:rFonts w:ascii="Calibri" w:hAnsi="Calibri"/>
          <w:szCs w:val="22"/>
          <w:lang w:eastAsia="nb-NO"/>
        </w:rPr>
      </w:pPr>
    </w:p>
    <w:p w14:paraId="5BAFBE5D"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Tips til kontraktsoppfølging</w:t>
      </w:r>
    </w:p>
    <w:p w14:paraId="0026E5E2"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De</w:t>
      </w:r>
      <w:r>
        <w:rPr>
          <w:rFonts w:ascii="Calibri" w:eastAsia="Arial" w:hAnsi="Calibri"/>
          <w:szCs w:val="22"/>
          <w:lang w:eastAsia="nb-NO"/>
        </w:rPr>
        <w:t>re</w:t>
      </w:r>
      <w:r w:rsidRPr="00A8137A">
        <w:rPr>
          <w:rFonts w:ascii="Calibri" w:eastAsia="Arial" w:hAnsi="Calibri"/>
          <w:szCs w:val="22"/>
          <w:lang w:eastAsia="nb-NO"/>
        </w:rPr>
        <w:t xml:space="preserve"> må kontrollere at kjøretøyene oppfyller kravene. En enkel sjekk om kjøretøyene oppfyller kravene som er stilt er å undersøke bokstavene i skiltnummeret (registreringsnummeret).</w:t>
      </w:r>
    </w:p>
    <w:p w14:paraId="6F4DB862"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Elektriske kjøretøy: Nummerskilt som begynner på E.</w:t>
      </w:r>
    </w:p>
    <w:p w14:paraId="13A78B08"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Hydrogenkjøretøy: HY</w:t>
      </w:r>
    </w:p>
    <w:p w14:paraId="1D8D6456" w14:textId="77777777" w:rsidR="006A0741"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Gasskjøretøy: GA</w:t>
      </w:r>
    </w:p>
    <w:p w14:paraId="544EF415" w14:textId="77777777" w:rsidR="006A0741" w:rsidRPr="00A8137A" w:rsidRDefault="006A0741" w:rsidP="006A0741">
      <w:pPr>
        <w:spacing w:after="160" w:line="259" w:lineRule="auto"/>
        <w:ind w:left="720"/>
        <w:contextualSpacing/>
        <w:rPr>
          <w:rFonts w:ascii="Calibri" w:eastAsia="Arial" w:hAnsi="Calibri"/>
          <w:szCs w:val="22"/>
        </w:rPr>
      </w:pPr>
    </w:p>
    <w:p w14:paraId="73F6B659" w14:textId="77777777" w:rsidR="006A0741" w:rsidRPr="00A8137A" w:rsidRDefault="006A0741" w:rsidP="006A0741">
      <w:pPr>
        <w:spacing w:after="160" w:line="259" w:lineRule="auto"/>
        <w:rPr>
          <w:rFonts w:ascii="Calibri" w:eastAsia="Arial" w:hAnsi="Calibri"/>
          <w:szCs w:val="22"/>
          <w:lang w:eastAsia="nb-NO"/>
        </w:rPr>
      </w:pPr>
      <w:r>
        <w:rPr>
          <w:rFonts w:ascii="Calibri" w:eastAsia="Arial" w:hAnsi="Calibri"/>
          <w:szCs w:val="22"/>
          <w:lang w:eastAsia="nb-NO"/>
        </w:rPr>
        <w:t xml:space="preserve">Dere kan også bruke </w:t>
      </w:r>
      <w:hyperlink r:id="rId22" w:history="1">
        <w:r w:rsidRPr="00A8137A">
          <w:rPr>
            <w:rStyle w:val="Hyperkobling"/>
            <w:rFonts w:ascii="Calibri" w:eastAsia="Arial" w:hAnsi="Calibri"/>
            <w:szCs w:val="22"/>
            <w:lang w:eastAsia="nb-NO"/>
          </w:rPr>
          <w:t>Statens vegvesens verktøy for kjøretøysopplysninger</w:t>
        </w:r>
      </w:hyperlink>
      <w:r>
        <w:rPr>
          <w:rFonts w:ascii="Calibri" w:eastAsia="Arial" w:hAnsi="Calibri"/>
          <w:szCs w:val="22"/>
          <w:lang w:eastAsia="nb-NO"/>
        </w:rPr>
        <w:t>. Skriv inn</w:t>
      </w:r>
      <w:r w:rsidRPr="00A8137A">
        <w:rPr>
          <w:rFonts w:ascii="Calibri" w:eastAsia="Arial" w:hAnsi="Calibri"/>
          <w:szCs w:val="22"/>
          <w:lang w:eastAsia="nb-NO"/>
        </w:rPr>
        <w:t xml:space="preserve"> registreringsnummer på oppgitte kjøretøy </w:t>
      </w:r>
      <w:r>
        <w:rPr>
          <w:rFonts w:ascii="Calibri" w:eastAsia="Arial" w:hAnsi="Calibri"/>
          <w:szCs w:val="22"/>
          <w:lang w:eastAsia="nb-NO"/>
        </w:rPr>
        <w:t>så får du</w:t>
      </w:r>
      <w:r w:rsidRPr="00A8137A">
        <w:rPr>
          <w:rFonts w:ascii="Calibri" w:eastAsia="Arial" w:hAnsi="Calibri"/>
          <w:szCs w:val="22"/>
          <w:lang w:eastAsia="nb-NO"/>
        </w:rPr>
        <w:t xml:space="preserve"> informasjon om hvilke drivstoff kjøretøyene går på (under «mål og vekt»). </w:t>
      </w:r>
    </w:p>
    <w:p w14:paraId="5ABE63AD"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 xml:space="preserve">Ved enkelte anskaffelser kan det være hensiktsmessig at leverandør får en lenger periode på seg til å oppfylle kravet. I slike tilfeller kan den første alternative tilleggssetningen benyttes. </w:t>
      </w:r>
    </w:p>
    <w:p w14:paraId="5502BAB0" w14:textId="77777777" w:rsidR="006A0741" w:rsidRDefault="009A7070" w:rsidP="006A0741">
      <w:pPr>
        <w:spacing w:after="160" w:line="259" w:lineRule="auto"/>
        <w:rPr>
          <w:rFonts w:ascii="Calibri" w:hAnsi="Calibri"/>
          <w:szCs w:val="22"/>
          <w:lang w:eastAsia="nb-NO"/>
        </w:rPr>
      </w:pPr>
      <w:hyperlink r:id="rId23" w:history="1">
        <w:r w:rsidR="006A0741" w:rsidRPr="00C66355">
          <w:rPr>
            <w:rStyle w:val="Hyperkobling"/>
            <w:rFonts w:ascii="Calibri" w:hAnsi="Calibri"/>
            <w:szCs w:val="22"/>
            <w:lang w:eastAsia="nb-NO"/>
          </w:rPr>
          <w:t>Les mer om kontraktsoppfølging.</w:t>
        </w:r>
      </w:hyperlink>
    </w:p>
    <w:p w14:paraId="64C0DFC8" w14:textId="77777777" w:rsidR="006A0741" w:rsidRDefault="006A0741" w:rsidP="006A0741">
      <w:pPr>
        <w:spacing w:after="160" w:line="259" w:lineRule="auto"/>
        <w:rPr>
          <w:rFonts w:ascii="Calibri" w:hAnsi="Calibri"/>
          <w:szCs w:val="22"/>
          <w:lang w:eastAsia="nb-NO"/>
        </w:rPr>
      </w:pPr>
    </w:p>
    <w:p w14:paraId="5655E06F" w14:textId="77777777" w:rsidR="006A0741" w:rsidRPr="00D54BB0" w:rsidRDefault="006A0741" w:rsidP="006A0741">
      <w:pPr>
        <w:pageBreakBefore/>
        <w:spacing w:after="160" w:line="259" w:lineRule="auto"/>
        <w:outlineLvl w:val="0"/>
        <w:rPr>
          <w:rFonts w:ascii="Arial" w:eastAsia="Arial" w:hAnsi="Arial" w:cs="Arial"/>
          <w:i/>
          <w:iCs/>
          <w:color w:val="A6A6A6"/>
          <w:sz w:val="48"/>
          <w:szCs w:val="48"/>
          <w:lang w:eastAsia="nb-NO"/>
        </w:rPr>
      </w:pPr>
      <w:r w:rsidRPr="00D54BB0">
        <w:rPr>
          <w:rFonts w:ascii="Arial" w:eastAsia="Arial" w:hAnsi="Arial" w:cs="Arial"/>
          <w:sz w:val="48"/>
          <w:szCs w:val="48"/>
          <w:lang w:eastAsia="nb-NO"/>
        </w:rPr>
        <w:lastRenderedPageBreak/>
        <w:t>Kontraktsvilkår A. Utslippsfrie kjøretøy</w:t>
      </w:r>
    </w:p>
    <w:p w14:paraId="378FE7EE" w14:textId="77777777" w:rsidR="006A0741" w:rsidRPr="00D54BB0" w:rsidRDefault="006A0741" w:rsidP="006A0741">
      <w:pPr>
        <w:spacing w:after="120"/>
        <w:rPr>
          <w:rFonts w:ascii="Arial" w:eastAsia="Arial" w:hAnsi="Arial" w:cs="Arial"/>
          <w:i/>
          <w:iCs/>
          <w:color w:val="A6A6A6"/>
          <w:sz w:val="18"/>
          <w:szCs w:val="18"/>
          <w:shd w:val="clear" w:color="auto" w:fill="FFFFFF"/>
          <w:lang w:eastAsia="nb-NO"/>
        </w:rPr>
      </w:pPr>
      <w:r w:rsidRPr="00D54BB0">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D54BB0" w14:paraId="44688841" w14:textId="77777777" w:rsidTr="00BE04EB">
        <w:trPr>
          <w:jc w:val="center"/>
        </w:trPr>
        <w:tc>
          <w:tcPr>
            <w:tcW w:w="4562" w:type="dxa"/>
            <w:gridSpan w:val="2"/>
            <w:vAlign w:val="center"/>
            <w:hideMark/>
          </w:tcPr>
          <w:p w14:paraId="26C154A1"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b/>
                <w:bCs/>
                <w:szCs w:val="22"/>
                <w:lang w:eastAsia="nb-NO"/>
              </w:rPr>
              <w:t xml:space="preserve">Nivå: </w:t>
            </w:r>
            <w:sdt>
              <w:sdtPr>
                <w:rPr>
                  <w:rFonts w:ascii="Calibri" w:hAnsi="Calibri"/>
                  <w:b/>
                  <w:bCs/>
                  <w:szCs w:val="22"/>
                  <w:lang w:eastAsia="nb-NO"/>
                </w:rPr>
                <w:alias w:val="Nivå"/>
                <w:tag w:val="Nivå"/>
                <w:id w:val="-1461411685"/>
                <w:placeholder>
                  <w:docPart w:val="90E4614323714AC9A5E002A54037AD75"/>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61D85CAF"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b/>
                <w:bCs/>
                <w:szCs w:val="22"/>
                <w:lang w:eastAsia="nb-NO"/>
              </w:rPr>
              <w:t xml:space="preserve">Kategori: </w:t>
            </w:r>
            <w:sdt>
              <w:sdtPr>
                <w:rPr>
                  <w:rFonts w:ascii="Calibri" w:hAnsi="Calibri"/>
                  <w:b/>
                  <w:bCs/>
                  <w:szCs w:val="22"/>
                  <w:lang w:eastAsia="nb-NO"/>
                </w:rPr>
                <w:alias w:val="Kategori"/>
                <w:tag w:val="Kategori"/>
                <w:id w:val="-1240316237"/>
                <w:placeholder>
                  <w:docPart w:val="C07D3E88418943268D497AE5C73E2C7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D54BB0" w14:paraId="514D80AC" w14:textId="77777777" w:rsidTr="00BE04EB">
        <w:trPr>
          <w:jc w:val="center"/>
        </w:trPr>
        <w:tc>
          <w:tcPr>
            <w:tcW w:w="4562" w:type="dxa"/>
            <w:gridSpan w:val="2"/>
            <w:vAlign w:val="center"/>
            <w:hideMark/>
          </w:tcPr>
          <w:p w14:paraId="794007EB"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b/>
                <w:bCs/>
                <w:szCs w:val="22"/>
                <w:lang w:eastAsia="nb-NO"/>
              </w:rPr>
              <w:t xml:space="preserve">Type: </w:t>
            </w:r>
            <w:sdt>
              <w:sdtPr>
                <w:rPr>
                  <w:rFonts w:ascii="Calibri" w:hAnsi="Calibri"/>
                  <w:b/>
                  <w:bCs/>
                  <w:szCs w:val="22"/>
                  <w:lang w:eastAsia="nb-NO"/>
                </w:rPr>
                <w:alias w:val="Type"/>
                <w:tag w:val="Type"/>
                <w:id w:val="-1638100932"/>
                <w:placeholder>
                  <w:docPart w:val="0DD1391E77CF40D1AC63B1DF182EDF33"/>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287CA833"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b/>
                <w:bCs/>
                <w:szCs w:val="22"/>
                <w:lang w:eastAsia="nb-NO"/>
              </w:rPr>
              <w:t>Underkategori: Transport av varer og tjenester</w:t>
            </w:r>
          </w:p>
        </w:tc>
      </w:tr>
      <w:tr w:rsidR="006A0741" w:rsidRPr="00D54BB0" w14:paraId="2A7C7C07" w14:textId="77777777" w:rsidTr="00BE04EB">
        <w:tblPrEx>
          <w:tblCellMar>
            <w:top w:w="80" w:type="dxa"/>
            <w:left w:w="80" w:type="dxa"/>
            <w:bottom w:w="80" w:type="dxa"/>
            <w:right w:w="80" w:type="dxa"/>
          </w:tblCellMar>
        </w:tblPrEx>
        <w:trPr>
          <w:gridAfter w:val="1"/>
          <w:wAfter w:w="936" w:type="dxa"/>
          <w:jc w:val="center"/>
        </w:trPr>
        <w:tc>
          <w:tcPr>
            <w:tcW w:w="460" w:type="dxa"/>
            <w:hideMark/>
          </w:tcPr>
          <w:p w14:paraId="254E1FA7" w14:textId="77777777" w:rsidR="006A0741" w:rsidRPr="00D54BB0" w:rsidRDefault="006A0741" w:rsidP="00BE04EB">
            <w:pPr>
              <w:spacing w:after="160" w:line="259" w:lineRule="auto"/>
              <w:rPr>
                <w:rFonts w:ascii="Calibri" w:hAnsi="Calibri"/>
                <w:szCs w:val="22"/>
                <w:lang w:eastAsia="nb-NO"/>
              </w:rPr>
            </w:pPr>
          </w:p>
        </w:tc>
        <w:tc>
          <w:tcPr>
            <w:tcW w:w="7675" w:type="dxa"/>
            <w:gridSpan w:val="2"/>
          </w:tcPr>
          <w:p w14:paraId="412102FD" w14:textId="77777777" w:rsidR="006A0741" w:rsidRPr="00D54BB0" w:rsidRDefault="006A0741" w:rsidP="00BE04EB">
            <w:pPr>
              <w:spacing w:after="160" w:line="259" w:lineRule="auto"/>
              <w:rPr>
                <w:rFonts w:ascii="Calibri" w:hAnsi="Calibri"/>
                <w:szCs w:val="22"/>
                <w:lang w:eastAsia="nb-NO"/>
              </w:rPr>
            </w:pPr>
          </w:p>
        </w:tc>
      </w:tr>
    </w:tbl>
    <w:p w14:paraId="04AEE366" w14:textId="77777777" w:rsidR="006A0741" w:rsidRPr="00D54BB0" w:rsidRDefault="006A0741" w:rsidP="006A0741">
      <w:pPr>
        <w:keepNext/>
        <w:spacing w:before="120" w:after="160" w:line="259" w:lineRule="auto"/>
        <w:outlineLvl w:val="1"/>
        <w:rPr>
          <w:rFonts w:ascii="Arial" w:eastAsia="Arial" w:hAnsi="Arial" w:cs="Arial"/>
          <w:color w:val="000000"/>
          <w:sz w:val="32"/>
          <w:szCs w:val="32"/>
          <w:lang w:eastAsia="nb-NO"/>
        </w:rPr>
      </w:pPr>
      <w:r w:rsidRPr="00D54BB0">
        <w:rPr>
          <w:rFonts w:ascii="Arial" w:eastAsia="Arial" w:hAnsi="Arial" w:cs="Arial"/>
          <w:i/>
          <w:iCs/>
          <w:color w:val="000000"/>
          <w:sz w:val="32"/>
          <w:szCs w:val="32"/>
          <w:lang w:eastAsia="nb-NO"/>
        </w:rPr>
        <w:t>Viktig informasjon</w:t>
      </w:r>
    </w:p>
    <w:p w14:paraId="44568523" w14:textId="77777777" w:rsidR="006A0741" w:rsidRPr="00D54BB0"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B</w:t>
      </w:r>
      <w:r w:rsidRPr="00D54BB0">
        <w:rPr>
          <w:rFonts w:ascii="Arial" w:eastAsia="Arial" w:hAnsi="Arial" w:cs="Arial"/>
          <w:color w:val="000000"/>
          <w:sz w:val="20"/>
          <w:lang w:eastAsia="nb-NO"/>
        </w:rPr>
        <w:t xml:space="preserve">rukes </w:t>
      </w:r>
      <w:r>
        <w:rPr>
          <w:rFonts w:ascii="Arial" w:eastAsia="Arial" w:hAnsi="Arial" w:cs="Arial"/>
          <w:color w:val="000000"/>
          <w:sz w:val="20"/>
          <w:lang w:eastAsia="nb-NO"/>
        </w:rPr>
        <w:t xml:space="preserve">sammen </w:t>
      </w:r>
      <w:r w:rsidRPr="00D54BB0">
        <w:rPr>
          <w:rFonts w:ascii="Arial" w:eastAsia="Arial" w:hAnsi="Arial" w:cs="Arial"/>
          <w:color w:val="000000"/>
          <w:sz w:val="20"/>
          <w:lang w:eastAsia="nb-NO"/>
        </w:rPr>
        <w:t>med minimumskrav A.</w:t>
      </w:r>
    </w:p>
    <w:p w14:paraId="463E7BB0" w14:textId="77777777" w:rsidR="006A0741" w:rsidRPr="00D54BB0" w:rsidRDefault="006A0741" w:rsidP="006A0741">
      <w:pPr>
        <w:spacing w:after="160" w:line="259" w:lineRule="auto"/>
        <w:rPr>
          <w:rFonts w:ascii="Arial" w:eastAsia="Arial" w:hAnsi="Arial" w:cs="Arial"/>
          <w:color w:val="000000"/>
          <w:sz w:val="20"/>
          <w:lang w:eastAsia="nb-NO"/>
        </w:rPr>
      </w:pPr>
    </w:p>
    <w:p w14:paraId="661BDEF5"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1165E6"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455CE8" w14:textId="77777777" w:rsidR="006A0741" w:rsidRPr="00D54BB0" w:rsidRDefault="006A0741" w:rsidP="00BE04EB">
            <w:pPr>
              <w:spacing w:after="160" w:line="259" w:lineRule="auto"/>
              <w:rPr>
                <w:rFonts w:ascii="Calibri" w:hAnsi="Calibri"/>
                <w:b/>
                <w:bCs/>
                <w:szCs w:val="22"/>
                <w:lang w:eastAsia="nb-NO"/>
              </w:rPr>
            </w:pPr>
            <w:r w:rsidRPr="00D54BB0">
              <w:rPr>
                <w:rFonts w:ascii="Calibri" w:hAnsi="Calibri"/>
                <w:szCs w:val="22"/>
                <w:lang w:eastAsia="nb-NO"/>
              </w:rPr>
              <w:t>Leverandøren forplikter seg til kun å benytte kjøretøy som går på elektrisitet (hel-elektrisk), hydrogen eller biogass i gjennomføringen av kontrakten. Leverandøren skal til enhver tid kunne redegjøre for hvilke kjøretøy som benyttes og</w:t>
            </w:r>
            <w:r>
              <w:rPr>
                <w:rFonts w:ascii="Calibri" w:hAnsi="Calibri"/>
                <w:szCs w:val="22"/>
                <w:lang w:eastAsia="nb-NO"/>
              </w:rPr>
              <w:t xml:space="preserve"> kunne</w:t>
            </w:r>
            <w:r w:rsidRPr="00D54BB0">
              <w:rPr>
                <w:rFonts w:ascii="Calibri" w:hAnsi="Calibri"/>
                <w:szCs w:val="22"/>
                <w:lang w:eastAsia="nb-NO"/>
              </w:rPr>
              <w:t xml:space="preserve"> oversende kopi av vognkort på forespørsel fra oppdragsgiver.</w:t>
            </w:r>
          </w:p>
          <w:p w14:paraId="3E0A0C72" w14:textId="77777777" w:rsidR="006A0741" w:rsidRPr="00D54BB0" w:rsidRDefault="006A0741" w:rsidP="00BE04EB">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D54BB0">
              <w:rPr>
                <w:rFonts w:ascii="Calibri" w:hAnsi="Calibri"/>
                <w:szCs w:val="22"/>
                <w:lang w:eastAsia="nb-NO"/>
              </w:rPr>
              <w:t>Statistikken skal leveres ved disse tidspunktene:</w:t>
            </w:r>
          </w:p>
          <w:p w14:paraId="228C34ED"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6 måneder etter kontraktsignering</w:t>
            </w:r>
          </w:p>
          <w:p w14:paraId="77D734D2"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Ett år etter kontraktsignering</w:t>
            </w:r>
          </w:p>
          <w:p w14:paraId="16125C7F"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To år etter kontraktsignering</w:t>
            </w:r>
          </w:p>
          <w:p w14:paraId="59731F85"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Tre år etter kontraktsignering</w:t>
            </w:r>
          </w:p>
          <w:p w14:paraId="308D11AD" w14:textId="77777777" w:rsidR="006A0741"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Fire år etter kontraktsignering</w:t>
            </w:r>
          </w:p>
          <w:p w14:paraId="2EEBE3F4" w14:textId="77777777" w:rsidR="006A0741" w:rsidRPr="00D54BB0" w:rsidRDefault="006A0741" w:rsidP="00BE04EB">
            <w:pPr>
              <w:spacing w:after="160" w:line="259" w:lineRule="auto"/>
              <w:ind w:left="720"/>
              <w:contextualSpacing/>
              <w:rPr>
                <w:rFonts w:ascii="Calibri" w:eastAsia="Calibri" w:hAnsi="Calibri"/>
                <w:szCs w:val="22"/>
              </w:rPr>
            </w:pPr>
          </w:p>
          <w:p w14:paraId="2A94D3C5"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szCs w:val="22"/>
                <w:lang w:eastAsia="nb-NO"/>
              </w:rPr>
              <w:t xml:space="preserve">Ved alle rapporteringer skal </w:t>
            </w:r>
            <w:proofErr w:type="spellStart"/>
            <w:r w:rsidRPr="00D54BB0">
              <w:rPr>
                <w:rFonts w:ascii="Calibri" w:hAnsi="Calibri"/>
                <w:szCs w:val="22"/>
                <w:lang w:eastAsia="nb-NO"/>
              </w:rPr>
              <w:t>excelskjema</w:t>
            </w:r>
            <w:proofErr w:type="spellEnd"/>
            <w:r w:rsidRPr="00D54BB0">
              <w:rPr>
                <w:rFonts w:ascii="Calibri" w:hAnsi="Calibri"/>
                <w:szCs w:val="22"/>
                <w:lang w:eastAsia="nb-NO"/>
              </w:rPr>
              <w:t xml:space="preserve"> </w:t>
            </w:r>
            <w:hyperlink r:id="rId24" w:history="1">
              <w:r w:rsidRPr="00D54BB0">
                <w:rPr>
                  <w:rStyle w:val="Hyperkobling"/>
                  <w:rFonts w:ascii="Calibri" w:hAnsi="Calibri"/>
                  <w:szCs w:val="22"/>
                  <w:lang w:eastAsia="nb-NO"/>
                </w:rPr>
                <w:t>«Kjøretøyrapportering»</w:t>
              </w:r>
            </w:hyperlink>
            <w:r w:rsidRPr="00D54BB0">
              <w:rPr>
                <w:rFonts w:ascii="Calibri" w:hAnsi="Calibri"/>
                <w:szCs w:val="22"/>
                <w:lang w:eastAsia="nb-NO"/>
              </w:rPr>
              <w:t xml:space="preserve"> benyttes. Ved hvert rapporteringstidspunkt skal det rapporteres for det siste gjennomførte tidsintervallet. </w:t>
            </w:r>
          </w:p>
          <w:p w14:paraId="2A8CF506"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szCs w:val="22"/>
                <w:lang w:eastAsia="nb-NO"/>
              </w:rPr>
              <w:t>Oppdragsgiver forbeholder seg retten til å be om hyppigere rapportering eller endre på disse rapporteringstidspunktene.</w:t>
            </w:r>
          </w:p>
          <w:p w14:paraId="7CA0B374"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szCs w:val="22"/>
                <w:lang w:eastAsia="nb-NO"/>
              </w:rPr>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D54BB0">
              <w:rPr>
                <w:rFonts w:ascii="Calibri" w:hAnsi="Calibri"/>
                <w:color w:val="FF0000"/>
                <w:szCs w:val="22"/>
                <w:lang w:eastAsia="nb-NO"/>
              </w:rPr>
              <w:t>xx</w:t>
            </w:r>
            <w:r w:rsidRPr="00D54BB0">
              <w:rPr>
                <w:rFonts w:ascii="Calibri" w:hAnsi="Calibri"/>
                <w:szCs w:val="22"/>
                <w:lang w:eastAsia="nb-NO"/>
              </w:rPr>
              <w:t xml:space="preserve"> ekskl. mva. per </w:t>
            </w:r>
            <w:r w:rsidRPr="00D54BB0">
              <w:rPr>
                <w:rFonts w:ascii="Calibri" w:hAnsi="Calibri"/>
                <w:szCs w:val="22"/>
                <w:lang w:eastAsia="nb-NO"/>
              </w:rPr>
              <w:lastRenderedPageBreak/>
              <w:t>hverdag. Ved gjentatte eller grove brudd på miljøbestemmelsene kan oppdragsgiver heve kontrakten.</w:t>
            </w:r>
          </w:p>
        </w:tc>
      </w:tr>
    </w:tbl>
    <w:p w14:paraId="027EECAB" w14:textId="77777777" w:rsidR="006A0741" w:rsidRPr="00D54BB0" w:rsidRDefault="006A0741" w:rsidP="006A0741">
      <w:pPr>
        <w:spacing w:after="160" w:line="259" w:lineRule="auto"/>
        <w:rPr>
          <w:rFonts w:ascii="Calibri" w:hAnsi="Calibri"/>
          <w:szCs w:val="22"/>
          <w:lang w:eastAsia="nb-NO"/>
        </w:rPr>
      </w:pPr>
    </w:p>
    <w:p w14:paraId="5A4A13DE"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5A6572"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66E90AE2"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szCs w:val="22"/>
                <w:lang w:eastAsia="nb-NO"/>
              </w:rPr>
              <w:t xml:space="preserve">Bekreftelse </w:t>
            </w:r>
            <w:r>
              <w:rPr>
                <w:rFonts w:ascii="Calibri" w:hAnsi="Calibri"/>
                <w:szCs w:val="22"/>
                <w:lang w:eastAsia="nb-NO"/>
              </w:rPr>
              <w:t xml:space="preserve">fra leverandør. </w:t>
            </w:r>
            <w:r w:rsidRPr="00D54BB0">
              <w:rPr>
                <w:rFonts w:ascii="Calibri" w:hAnsi="Calibri"/>
                <w:szCs w:val="22"/>
                <w:lang w:eastAsia="nb-NO"/>
              </w:rPr>
              <w:t xml:space="preserve"> </w:t>
            </w:r>
          </w:p>
          <w:p w14:paraId="15536BC7" w14:textId="77777777" w:rsidR="006A0741" w:rsidRPr="00D54BB0" w:rsidRDefault="006A0741" w:rsidP="00BE04EB">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25"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xml:space="preserve"> </w:t>
            </w:r>
            <w:r w:rsidRPr="00D54BB0">
              <w:rPr>
                <w:rFonts w:ascii="Calibri" w:hAnsi="Calibri"/>
                <w:i/>
                <w:iCs/>
                <w:szCs w:val="22"/>
                <w:lang w:eastAsia="nb-NO"/>
              </w:rPr>
              <w:t xml:space="preserve">skal benyttes. </w:t>
            </w:r>
          </w:p>
        </w:tc>
      </w:tr>
    </w:tbl>
    <w:p w14:paraId="72F28A12" w14:textId="77777777" w:rsidR="006A0741" w:rsidRPr="00A8137A" w:rsidRDefault="006A0741" w:rsidP="006A0741">
      <w:pPr>
        <w:spacing w:after="160" w:line="259" w:lineRule="auto"/>
        <w:rPr>
          <w:rFonts w:ascii="Calibri" w:hAnsi="Calibri"/>
          <w:szCs w:val="22"/>
          <w:lang w:eastAsia="nb-NO"/>
        </w:rPr>
      </w:pPr>
    </w:p>
    <w:p w14:paraId="5DA7D590" w14:textId="77777777" w:rsidR="006A0741" w:rsidRPr="002E68C9" w:rsidRDefault="006A0741" w:rsidP="006A0741">
      <w:pPr>
        <w:pStyle w:val="paragraph"/>
        <w:spacing w:before="0" w:beforeAutospacing="0" w:after="0" w:afterAutospacing="0"/>
        <w:textAlignment w:val="baseline"/>
      </w:pPr>
    </w:p>
    <w:p w14:paraId="0AB8ED6D" w14:textId="77777777" w:rsidR="006A0741" w:rsidRDefault="006A0741" w:rsidP="006A0741">
      <w:pPr>
        <w:pStyle w:val="Brdtekstuavstand"/>
        <w:tabs>
          <w:tab w:val="left" w:pos="6733"/>
          <w:tab w:val="left" w:pos="9785"/>
        </w:tabs>
        <w:rPr>
          <w:rFonts w:ascii="Times New Roman" w:hAnsi="Times New Roman"/>
        </w:rPr>
      </w:pPr>
    </w:p>
    <w:p w14:paraId="73792897"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2A3B12F1" w14:textId="77777777" w:rsidTr="00BE04EB">
        <w:tc>
          <w:tcPr>
            <w:tcW w:w="9778" w:type="dxa"/>
            <w:shd w:val="clear" w:color="auto" w:fill="EAF1DD" w:themeFill="accent3" w:themeFillTint="33"/>
          </w:tcPr>
          <w:p w14:paraId="0A171954" w14:textId="77777777" w:rsidR="006A0741" w:rsidRPr="00BB1A81" w:rsidRDefault="006A0741" w:rsidP="00BE04EB">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3333515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52C4DF7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65BE6033"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537D81A8" w14:textId="1CAE633F" w:rsidR="006A0741" w:rsidRDefault="006A0741" w:rsidP="006A0741">
            <w:pPr>
              <w:pStyle w:val="Brdtekstuavstand"/>
              <w:numPr>
                <w:ilvl w:val="0"/>
                <w:numId w:val="6"/>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xml:space="preserve">, slik det er gjort i Klima Viken. </w:t>
            </w:r>
            <w:r w:rsidRPr="00B30FBC">
              <w:rPr>
                <w:rFonts w:ascii="Times New Roman" w:hAnsi="Times New Roman"/>
              </w:rPr>
              <w:t xml:space="preserve">Mens vi i </w:t>
            </w:r>
            <w:hyperlink r:id="rId26"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ins w:id="4" w:author="Lise Sandsbråten" w:date="2022-08-23T10:24:00Z">
              <w:r w:rsidR="00317159">
                <w:rPr>
                  <w:rFonts w:ascii="Times New Roman" w:hAnsi="Times New Roman"/>
                </w:rPr>
                <w:t xml:space="preserve"> </w:t>
              </w:r>
            </w:ins>
          </w:p>
          <w:p w14:paraId="10E3F0E9" w14:textId="77777777" w:rsidR="006A0741" w:rsidRPr="00B30FBC"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p w14:paraId="139DDD2F" w14:textId="77777777" w:rsidR="006A0741" w:rsidRDefault="006A0741" w:rsidP="00BE04EB">
            <w:pPr>
              <w:pStyle w:val="Brdtekstuavstand"/>
              <w:tabs>
                <w:tab w:val="left" w:pos="6733"/>
                <w:tab w:val="left" w:pos="9785"/>
              </w:tabs>
              <w:rPr>
                <w:rFonts w:ascii="Times New Roman" w:hAnsi="Times New Roman"/>
              </w:rPr>
            </w:pPr>
          </w:p>
        </w:tc>
      </w:tr>
      <w:tr w:rsidR="006A0741" w14:paraId="75B6ED5E" w14:textId="77777777" w:rsidTr="00BE04EB">
        <w:tc>
          <w:tcPr>
            <w:tcW w:w="9778" w:type="dxa"/>
            <w:shd w:val="clear" w:color="auto" w:fill="EAF1DD" w:themeFill="accent3" w:themeFillTint="33"/>
          </w:tcPr>
          <w:p w14:paraId="37526A3D" w14:textId="77777777" w:rsidR="006A0741" w:rsidRPr="00BB1A81" w:rsidRDefault="006A0741" w:rsidP="00BE04EB">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325CC7D2" w14:textId="16F0B0E7" w:rsidR="0006657C" w:rsidRPr="00CD67E1" w:rsidRDefault="00DC5270" w:rsidP="00342564">
            <w:pPr>
              <w:pStyle w:val="Brdtekstuavstand"/>
              <w:tabs>
                <w:tab w:val="left" w:pos="6733"/>
                <w:tab w:val="left" w:pos="9785"/>
              </w:tabs>
              <w:rPr>
                <w:ins w:id="5" w:author="Lise Sandsbråten" w:date="2022-09-27T15:27:00Z"/>
                <w:rFonts w:ascii="Times New Roman" w:hAnsi="Times New Roman"/>
                <w:color w:val="FF0000"/>
              </w:rPr>
            </w:pPr>
            <w:r w:rsidRPr="00CD67E1">
              <w:rPr>
                <w:rFonts w:ascii="Times New Roman" w:hAnsi="Times New Roman"/>
                <w:color w:val="FF0000"/>
              </w:rPr>
              <w:t>TINE mener at markedet ikke er modent for dette kriteriesettet</w:t>
            </w:r>
            <w:r w:rsidR="00F565FF" w:rsidRPr="00CD67E1">
              <w:rPr>
                <w:rFonts w:ascii="Times New Roman" w:hAnsi="Times New Roman"/>
                <w:color w:val="FF0000"/>
              </w:rPr>
              <w:t xml:space="preserve">. </w:t>
            </w:r>
            <w:r w:rsidR="00CD67E1" w:rsidRPr="00CD67E1">
              <w:rPr>
                <w:rFonts w:ascii="Times New Roman" w:hAnsi="Times New Roman"/>
                <w:color w:val="FF0000"/>
              </w:rPr>
              <w:t>Ellers</w:t>
            </w:r>
            <w:r w:rsidR="00F565FF" w:rsidRPr="00CD67E1">
              <w:rPr>
                <w:rFonts w:ascii="Times New Roman" w:hAnsi="Times New Roman"/>
                <w:color w:val="FF0000"/>
              </w:rPr>
              <w:t xml:space="preserve"> er </w:t>
            </w:r>
            <w:proofErr w:type="spellStart"/>
            <w:r w:rsidR="00F565FF" w:rsidRPr="00CD67E1">
              <w:rPr>
                <w:rFonts w:ascii="Times New Roman" w:hAnsi="Times New Roman"/>
                <w:color w:val="FF0000"/>
              </w:rPr>
              <w:t>TINEs</w:t>
            </w:r>
            <w:proofErr w:type="spellEnd"/>
            <w:r w:rsidR="00F565FF" w:rsidRPr="00CD67E1">
              <w:rPr>
                <w:rFonts w:ascii="Times New Roman" w:hAnsi="Times New Roman"/>
                <w:color w:val="FF0000"/>
              </w:rPr>
              <w:t xml:space="preserve"> merknader de samme som for kriteriesett B. Det er også utdypet i </w:t>
            </w:r>
            <w:r w:rsidR="00CD67E1" w:rsidRPr="00CD67E1">
              <w:rPr>
                <w:rFonts w:ascii="Times New Roman" w:hAnsi="Times New Roman"/>
                <w:color w:val="FF0000"/>
              </w:rPr>
              <w:t>følgebrevet.</w:t>
            </w:r>
          </w:p>
          <w:p w14:paraId="74EAFB48" w14:textId="77777777" w:rsidR="006A0741" w:rsidRDefault="006A0741" w:rsidP="00DC5270">
            <w:pPr>
              <w:pStyle w:val="Brdtekstuavstand"/>
              <w:tabs>
                <w:tab w:val="left" w:pos="6733"/>
                <w:tab w:val="left" w:pos="9785"/>
              </w:tabs>
              <w:ind w:left="720"/>
              <w:rPr>
                <w:rFonts w:ascii="Times New Roman" w:hAnsi="Times New Roman"/>
              </w:rPr>
            </w:pPr>
          </w:p>
        </w:tc>
      </w:tr>
      <w:tr w:rsidR="006A0741" w14:paraId="3C94F551" w14:textId="77777777" w:rsidTr="00BE04EB">
        <w:tc>
          <w:tcPr>
            <w:tcW w:w="9778" w:type="dxa"/>
            <w:shd w:val="clear" w:color="auto" w:fill="EAF1DD" w:themeFill="accent3" w:themeFillTint="33"/>
          </w:tcPr>
          <w:p w14:paraId="05BD24DD" w14:textId="77777777" w:rsidR="006A0741" w:rsidRDefault="006A0741" w:rsidP="00BE04EB">
            <w:pPr>
              <w:pStyle w:val="Brdtekstuavstand"/>
              <w:tabs>
                <w:tab w:val="left" w:pos="6733"/>
                <w:tab w:val="left" w:pos="9785"/>
              </w:tabs>
              <w:rPr>
                <w:rFonts w:ascii="Times New Roman" w:hAnsi="Times New Roman"/>
                <w:b/>
                <w:bCs/>
              </w:rPr>
            </w:pPr>
            <w:r>
              <w:rPr>
                <w:rFonts w:ascii="Times New Roman" w:hAnsi="Times New Roman"/>
                <w:b/>
                <w:bCs/>
              </w:rPr>
              <w:t xml:space="preserve">Fyll inn innspill til tilhørende </w:t>
            </w:r>
            <w:hyperlink r:id="rId27" w:history="1">
              <w:proofErr w:type="spellStart"/>
              <w:r w:rsidRPr="00054BF7">
                <w:rPr>
                  <w:rStyle w:val="Hyperkobling"/>
                  <w:rFonts w:ascii="Times New Roman" w:hAnsi="Times New Roman"/>
                  <w:b/>
                  <w:bCs/>
                </w:rPr>
                <w:t>excel</w:t>
              </w:r>
              <w:proofErr w:type="spellEnd"/>
              <w:r w:rsidRPr="00054BF7">
                <w:rPr>
                  <w:rStyle w:val="Hyperkobling"/>
                  <w:rFonts w:ascii="Times New Roman" w:hAnsi="Times New Roman"/>
                  <w:b/>
                  <w:bCs/>
                </w:rPr>
                <w:t xml:space="preserve"> skjemaer</w:t>
              </w:r>
            </w:hyperlink>
            <w:r>
              <w:rPr>
                <w:rFonts w:ascii="Times New Roman" w:hAnsi="Times New Roman"/>
                <w:b/>
                <w:bCs/>
              </w:rPr>
              <w:t xml:space="preserve"> her:</w:t>
            </w:r>
          </w:p>
          <w:p w14:paraId="443BF38C" w14:textId="77777777" w:rsidR="006A0741" w:rsidRDefault="006A0741" w:rsidP="00BE04EB">
            <w:pPr>
              <w:pStyle w:val="Brdtekstuavstand"/>
              <w:tabs>
                <w:tab w:val="left" w:pos="6733"/>
                <w:tab w:val="left" w:pos="9785"/>
              </w:tabs>
              <w:rPr>
                <w:rFonts w:ascii="Times New Roman" w:hAnsi="Times New Roman"/>
                <w:b/>
                <w:bCs/>
              </w:rPr>
            </w:pPr>
          </w:p>
          <w:p w14:paraId="07F17DB6" w14:textId="77777777" w:rsidR="00CD67E1" w:rsidRPr="00CD67E1" w:rsidRDefault="00CD67E1" w:rsidP="00CD67E1">
            <w:pPr>
              <w:pStyle w:val="Brdtekstuavstand"/>
              <w:tabs>
                <w:tab w:val="left" w:pos="6733"/>
                <w:tab w:val="left" w:pos="9785"/>
              </w:tabs>
              <w:rPr>
                <w:ins w:id="6" w:author="Lise Sandsbråten" w:date="2022-09-27T15:27:00Z"/>
                <w:rFonts w:ascii="Times New Roman" w:hAnsi="Times New Roman"/>
                <w:color w:val="FF0000"/>
              </w:rPr>
            </w:pPr>
            <w:r w:rsidRPr="00CD67E1">
              <w:rPr>
                <w:rFonts w:ascii="Times New Roman" w:hAnsi="Times New Roman"/>
                <w:color w:val="FF0000"/>
              </w:rPr>
              <w:t xml:space="preserve">TINE mener at markedet ikke er modent for dette kriteriesettet. Ellers er </w:t>
            </w:r>
            <w:proofErr w:type="spellStart"/>
            <w:r w:rsidRPr="00CD67E1">
              <w:rPr>
                <w:rFonts w:ascii="Times New Roman" w:hAnsi="Times New Roman"/>
                <w:color w:val="FF0000"/>
              </w:rPr>
              <w:t>TINEs</w:t>
            </w:r>
            <w:proofErr w:type="spellEnd"/>
            <w:r w:rsidRPr="00CD67E1">
              <w:rPr>
                <w:rFonts w:ascii="Times New Roman" w:hAnsi="Times New Roman"/>
                <w:color w:val="FF0000"/>
              </w:rPr>
              <w:t xml:space="preserve"> merknader de samme som for kriteriesett B. Det er også utdypet i følgebrevet.</w:t>
            </w:r>
          </w:p>
          <w:p w14:paraId="1F9605DD" w14:textId="77777777" w:rsidR="006A0741" w:rsidRDefault="006A0741" w:rsidP="00BE04EB">
            <w:pPr>
              <w:pStyle w:val="Brdtekstuavstand"/>
              <w:tabs>
                <w:tab w:val="left" w:pos="6733"/>
                <w:tab w:val="left" w:pos="9785"/>
              </w:tabs>
              <w:rPr>
                <w:rFonts w:ascii="Times New Roman" w:hAnsi="Times New Roman"/>
                <w:b/>
                <w:bCs/>
              </w:rPr>
            </w:pPr>
          </w:p>
          <w:p w14:paraId="596BB5B7" w14:textId="77777777" w:rsidR="006A0741" w:rsidRDefault="006A0741" w:rsidP="00BE04EB">
            <w:pPr>
              <w:pStyle w:val="Brdtekstuavstand"/>
              <w:tabs>
                <w:tab w:val="left" w:pos="6733"/>
                <w:tab w:val="left" w:pos="9785"/>
              </w:tabs>
              <w:rPr>
                <w:rFonts w:ascii="Times New Roman" w:hAnsi="Times New Roman"/>
                <w:b/>
                <w:bCs/>
              </w:rPr>
            </w:pPr>
          </w:p>
          <w:p w14:paraId="142723CC" w14:textId="77777777" w:rsidR="006A0741" w:rsidRPr="00BB1A81" w:rsidRDefault="006A0741" w:rsidP="00BE04EB">
            <w:pPr>
              <w:pStyle w:val="Brdtekstuavstand"/>
              <w:tabs>
                <w:tab w:val="left" w:pos="6733"/>
                <w:tab w:val="left" w:pos="9785"/>
              </w:tabs>
              <w:rPr>
                <w:rFonts w:ascii="Times New Roman" w:hAnsi="Times New Roman"/>
                <w:b/>
                <w:bCs/>
              </w:rPr>
            </w:pPr>
          </w:p>
        </w:tc>
      </w:tr>
    </w:tbl>
    <w:p w14:paraId="399404B6" w14:textId="77777777" w:rsidR="006A0741" w:rsidRPr="00EE44C6" w:rsidRDefault="006A0741" w:rsidP="006A0741">
      <w:pPr>
        <w:pageBreakBefore/>
        <w:spacing w:after="160" w:line="259" w:lineRule="auto"/>
        <w:outlineLvl w:val="0"/>
        <w:rPr>
          <w:rFonts w:ascii="Arial" w:eastAsia="Arial" w:hAnsi="Arial" w:cs="Arial"/>
          <w:i/>
          <w:iCs/>
          <w:color w:val="A6A6A6"/>
          <w:sz w:val="48"/>
          <w:szCs w:val="48"/>
          <w:lang w:eastAsia="nb-NO"/>
        </w:rPr>
      </w:pPr>
      <w:r w:rsidRPr="00EE44C6">
        <w:rPr>
          <w:rFonts w:ascii="Arial" w:eastAsia="Arial" w:hAnsi="Arial" w:cs="Arial"/>
          <w:sz w:val="48"/>
          <w:szCs w:val="48"/>
          <w:lang w:eastAsia="nb-NO"/>
        </w:rPr>
        <w:lastRenderedPageBreak/>
        <w:t>Minimumskrav B. Utslippsfrie kjøretøy</w:t>
      </w:r>
    </w:p>
    <w:p w14:paraId="7E857D40" w14:textId="77777777" w:rsidR="006A0741" w:rsidRPr="00EE44C6" w:rsidRDefault="006A0741" w:rsidP="006A0741">
      <w:pPr>
        <w:spacing w:after="120"/>
        <w:rPr>
          <w:rFonts w:ascii="Arial" w:eastAsia="Arial" w:hAnsi="Arial" w:cs="Arial"/>
          <w:i/>
          <w:iCs/>
          <w:color w:val="A6A6A6"/>
          <w:sz w:val="18"/>
          <w:szCs w:val="18"/>
          <w:shd w:val="clear" w:color="auto" w:fill="FFFFFF"/>
          <w:lang w:eastAsia="nb-NO"/>
        </w:rPr>
      </w:pPr>
      <w:r w:rsidRPr="00EE44C6">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E44C6" w14:paraId="31FF79D2" w14:textId="77777777" w:rsidTr="00BE04EB">
        <w:trPr>
          <w:jc w:val="center"/>
        </w:trPr>
        <w:tc>
          <w:tcPr>
            <w:tcW w:w="4562" w:type="dxa"/>
            <w:gridSpan w:val="2"/>
            <w:vAlign w:val="center"/>
            <w:hideMark/>
          </w:tcPr>
          <w:p w14:paraId="6222F6DC"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b/>
                <w:bCs/>
                <w:szCs w:val="22"/>
                <w:lang w:eastAsia="nb-NO"/>
              </w:rPr>
              <w:t xml:space="preserve">Nivå: </w:t>
            </w:r>
            <w:sdt>
              <w:sdtPr>
                <w:rPr>
                  <w:rFonts w:ascii="Calibri" w:hAnsi="Calibri"/>
                  <w:b/>
                  <w:bCs/>
                  <w:szCs w:val="22"/>
                  <w:lang w:eastAsia="nb-NO"/>
                </w:rPr>
                <w:alias w:val="Nivå"/>
                <w:tag w:val="Nivå"/>
                <w:id w:val="-13004701"/>
                <w:placeholder>
                  <w:docPart w:val="4C6A93DCB0894FE99753182617511EDC"/>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72654470"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b/>
                <w:bCs/>
                <w:szCs w:val="22"/>
                <w:lang w:eastAsia="nb-NO"/>
              </w:rPr>
              <w:t xml:space="preserve">Kategori: </w:t>
            </w:r>
            <w:sdt>
              <w:sdtPr>
                <w:rPr>
                  <w:rFonts w:ascii="Calibri" w:hAnsi="Calibri"/>
                  <w:b/>
                  <w:bCs/>
                  <w:szCs w:val="22"/>
                  <w:lang w:eastAsia="nb-NO"/>
                </w:rPr>
                <w:alias w:val="Kategori"/>
                <w:tag w:val="Kategori"/>
                <w:id w:val="-1819405923"/>
                <w:placeholder>
                  <w:docPart w:val="05AD2C74B8E94369A45C487E94D458B8"/>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E44C6" w14:paraId="5EFCC785" w14:textId="77777777" w:rsidTr="00BE04EB">
        <w:trPr>
          <w:jc w:val="center"/>
        </w:trPr>
        <w:tc>
          <w:tcPr>
            <w:tcW w:w="4562" w:type="dxa"/>
            <w:gridSpan w:val="2"/>
            <w:vAlign w:val="center"/>
            <w:hideMark/>
          </w:tcPr>
          <w:p w14:paraId="30F12DF4"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b/>
                <w:bCs/>
                <w:szCs w:val="22"/>
                <w:lang w:eastAsia="nb-NO"/>
              </w:rPr>
              <w:t xml:space="preserve">Type: </w:t>
            </w:r>
            <w:sdt>
              <w:sdtPr>
                <w:rPr>
                  <w:rFonts w:ascii="Calibri" w:hAnsi="Calibri"/>
                  <w:b/>
                  <w:bCs/>
                  <w:szCs w:val="22"/>
                  <w:lang w:eastAsia="nb-NO"/>
                </w:rPr>
                <w:alias w:val="Type"/>
                <w:tag w:val="Type"/>
                <w:id w:val="238763419"/>
                <w:placeholder>
                  <w:docPart w:val="F90D8A38999E48FDB7CCED06230158AC"/>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2F7CBA1D"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b/>
                <w:bCs/>
                <w:szCs w:val="22"/>
                <w:lang w:eastAsia="nb-NO"/>
              </w:rPr>
              <w:t>Underkategori: Transport av varer og tjenester</w:t>
            </w:r>
          </w:p>
        </w:tc>
      </w:tr>
      <w:tr w:rsidR="006A0741" w:rsidRPr="00EE44C6" w14:paraId="102D39FF" w14:textId="77777777" w:rsidTr="00BE04EB">
        <w:tblPrEx>
          <w:tblCellMar>
            <w:top w:w="80" w:type="dxa"/>
            <w:left w:w="80" w:type="dxa"/>
            <w:bottom w:w="80" w:type="dxa"/>
            <w:right w:w="80" w:type="dxa"/>
          </w:tblCellMar>
        </w:tblPrEx>
        <w:trPr>
          <w:gridAfter w:val="1"/>
          <w:wAfter w:w="936" w:type="dxa"/>
          <w:jc w:val="center"/>
        </w:trPr>
        <w:tc>
          <w:tcPr>
            <w:tcW w:w="460" w:type="dxa"/>
            <w:hideMark/>
          </w:tcPr>
          <w:p w14:paraId="227F231E" w14:textId="77777777" w:rsidR="006A0741" w:rsidRPr="00EE44C6" w:rsidRDefault="006A0741" w:rsidP="00BE04EB">
            <w:pPr>
              <w:spacing w:after="160" w:line="259" w:lineRule="auto"/>
              <w:rPr>
                <w:rFonts w:ascii="Calibri" w:hAnsi="Calibri"/>
                <w:szCs w:val="22"/>
                <w:lang w:eastAsia="nb-NO"/>
              </w:rPr>
            </w:pPr>
          </w:p>
        </w:tc>
        <w:tc>
          <w:tcPr>
            <w:tcW w:w="7675" w:type="dxa"/>
            <w:gridSpan w:val="2"/>
          </w:tcPr>
          <w:p w14:paraId="0272FBA9" w14:textId="77777777" w:rsidR="006A0741" w:rsidRPr="00EE44C6" w:rsidRDefault="006A0741" w:rsidP="00BE04EB">
            <w:pPr>
              <w:spacing w:after="160" w:line="259" w:lineRule="auto"/>
              <w:rPr>
                <w:rFonts w:ascii="Calibri" w:hAnsi="Calibri"/>
                <w:szCs w:val="22"/>
                <w:lang w:eastAsia="nb-NO"/>
              </w:rPr>
            </w:pPr>
          </w:p>
        </w:tc>
      </w:tr>
    </w:tbl>
    <w:p w14:paraId="32169693" w14:textId="77777777" w:rsidR="006A0741" w:rsidRPr="00EE44C6" w:rsidRDefault="006A0741" w:rsidP="006A0741">
      <w:pPr>
        <w:keepNext/>
        <w:spacing w:before="120" w:after="160" w:line="259" w:lineRule="auto"/>
        <w:outlineLvl w:val="1"/>
        <w:rPr>
          <w:rFonts w:ascii="Arial" w:eastAsia="Arial" w:hAnsi="Arial" w:cs="Arial"/>
          <w:color w:val="000000"/>
          <w:sz w:val="32"/>
          <w:szCs w:val="32"/>
          <w:lang w:eastAsia="nb-NO"/>
        </w:rPr>
      </w:pPr>
      <w:r w:rsidRPr="00EE44C6">
        <w:rPr>
          <w:rFonts w:ascii="Arial" w:eastAsia="Arial" w:hAnsi="Arial" w:cs="Arial"/>
          <w:i/>
          <w:iCs/>
          <w:color w:val="000000"/>
          <w:sz w:val="32"/>
          <w:szCs w:val="32"/>
          <w:lang w:eastAsia="nb-NO"/>
        </w:rPr>
        <w:t>Viktig informasjon</w:t>
      </w:r>
    </w:p>
    <w:p w14:paraId="279B52F4" w14:textId="77777777" w:rsidR="006A0741" w:rsidRDefault="009A7070" w:rsidP="006A0741">
      <w:pPr>
        <w:spacing w:after="160" w:line="259" w:lineRule="auto"/>
        <w:rPr>
          <w:rFonts w:ascii="Arial" w:eastAsia="Arial" w:hAnsi="Arial" w:cs="Arial"/>
          <w:color w:val="000000"/>
          <w:sz w:val="20"/>
          <w:lang w:eastAsia="nb-NO"/>
        </w:rPr>
      </w:pPr>
      <w:hyperlink r:id="rId28" w:history="1">
        <w:r w:rsidR="006A0741" w:rsidRPr="00EE44C6">
          <w:rPr>
            <w:rStyle w:val="Hyperkobling"/>
            <w:rFonts w:ascii="Arial" w:eastAsia="Arial" w:hAnsi="Arial" w:cs="Arial"/>
            <w:sz w:val="20"/>
            <w:lang w:eastAsia="nb-NO"/>
          </w:rPr>
          <w:t>Markedsdialog</w:t>
        </w:r>
      </w:hyperlink>
      <w:r w:rsidR="006A0741" w:rsidRPr="00EE44C6">
        <w:rPr>
          <w:rFonts w:ascii="Arial" w:eastAsia="Arial" w:hAnsi="Arial" w:cs="Arial"/>
          <w:color w:val="000000"/>
          <w:sz w:val="20"/>
          <w:lang w:eastAsia="nb-NO"/>
        </w:rPr>
        <w:t xml:space="preserve"> bør gjennomføres før bruk av dette kravet. Kravet kan brukes i </w:t>
      </w:r>
      <w:r w:rsidR="006A0741">
        <w:rPr>
          <w:rFonts w:ascii="Arial" w:eastAsia="Arial" w:hAnsi="Arial" w:cs="Arial"/>
          <w:color w:val="000000"/>
          <w:sz w:val="20"/>
          <w:lang w:eastAsia="nb-NO"/>
        </w:rPr>
        <w:t xml:space="preserve">delvis </w:t>
      </w:r>
      <w:r w:rsidR="006A0741" w:rsidRPr="00EE44C6">
        <w:rPr>
          <w:rFonts w:ascii="Arial" w:eastAsia="Arial" w:hAnsi="Arial" w:cs="Arial"/>
          <w:color w:val="000000"/>
          <w:sz w:val="20"/>
          <w:lang w:eastAsia="nb-NO"/>
        </w:rPr>
        <w:t xml:space="preserve">modne </w:t>
      </w:r>
      <w:r w:rsidR="006A0741">
        <w:rPr>
          <w:rFonts w:ascii="Arial" w:eastAsia="Arial" w:hAnsi="Arial" w:cs="Arial"/>
          <w:color w:val="000000"/>
          <w:sz w:val="20"/>
          <w:lang w:eastAsia="nb-NO"/>
        </w:rPr>
        <w:t xml:space="preserve">markeder, som </w:t>
      </w:r>
      <w:r w:rsidR="006A0741" w:rsidRPr="00EE44C6">
        <w:rPr>
          <w:rFonts w:ascii="Arial" w:eastAsia="Arial" w:hAnsi="Arial" w:cs="Arial"/>
          <w:color w:val="000000"/>
          <w:sz w:val="20"/>
          <w:lang w:eastAsia="nb-NO"/>
        </w:rPr>
        <w:t>når 3 eller flere leverandører kan levere deler av transporten med nullutslippskjøretøy (elektrisitet eller hydrogen) eller biogass</w:t>
      </w:r>
      <w:r w:rsidR="006A0741">
        <w:rPr>
          <w:rFonts w:ascii="Arial" w:eastAsia="Arial" w:hAnsi="Arial" w:cs="Arial"/>
          <w:color w:val="000000"/>
          <w:sz w:val="20"/>
          <w:lang w:eastAsia="nb-NO"/>
        </w:rPr>
        <w:t xml:space="preserve">. </w:t>
      </w:r>
      <w:r w:rsidR="006A0741" w:rsidRPr="00EE44C6">
        <w:rPr>
          <w:rFonts w:ascii="Arial" w:eastAsia="Arial" w:hAnsi="Arial" w:cs="Arial"/>
          <w:color w:val="000000"/>
          <w:sz w:val="20"/>
          <w:lang w:eastAsia="nb-NO"/>
        </w:rPr>
        <w:t xml:space="preserve">Tilpass prosentandelen etter tilbakemeldingene fra markedsdialogen. </w:t>
      </w:r>
    </w:p>
    <w:p w14:paraId="0CCA3468" w14:textId="77777777" w:rsidR="006A0741" w:rsidRDefault="006A0741" w:rsidP="006A0741">
      <w:pPr>
        <w:spacing w:after="160" w:line="256" w:lineRule="auto"/>
        <w:rPr>
          <w:rFonts w:ascii="Arial" w:eastAsia="Arial" w:hAnsi="Arial" w:cs="Arial"/>
          <w:color w:val="000000"/>
          <w:sz w:val="20"/>
          <w:lang w:eastAsia="nb-NO"/>
        </w:rPr>
      </w:pPr>
      <w:bookmarkStart w:id="7" w:name="_Hlk106721035"/>
      <w:r>
        <w:rPr>
          <w:rFonts w:ascii="Arial" w:eastAsia="Arial" w:hAnsi="Arial" w:cs="Arial"/>
          <w:color w:val="000000"/>
          <w:sz w:val="20"/>
          <w:lang w:eastAsia="nb-NO"/>
        </w:rPr>
        <w:t xml:space="preserve">Kravet bør alltid kombineres med tildelingskriterium B. Kontraktsvilkår B må også alltid brukes sammen med dette kravet. </w:t>
      </w:r>
      <w:bookmarkEnd w:id="7"/>
    </w:p>
    <w:p w14:paraId="4449447C" w14:textId="77777777" w:rsidR="006A0741" w:rsidRPr="00EE44C6" w:rsidRDefault="006A0741" w:rsidP="006A0741">
      <w:pPr>
        <w:spacing w:after="160" w:line="259" w:lineRule="auto"/>
        <w:rPr>
          <w:rFonts w:ascii="Arial" w:eastAsia="Arial" w:hAnsi="Arial" w:cs="Arial"/>
          <w:color w:val="000000"/>
          <w:sz w:val="20"/>
          <w:lang w:eastAsia="nb-NO"/>
        </w:rPr>
      </w:pPr>
    </w:p>
    <w:p w14:paraId="49D5268F"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E76553B"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113509CE"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szCs w:val="22"/>
                <w:lang w:eastAsia="nb-NO"/>
              </w:rPr>
              <w:t xml:space="preserve">Minimum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 xml:space="preserve">% av </w:t>
            </w:r>
            <w:r w:rsidRPr="00EE44C6">
              <w:rPr>
                <w:rFonts w:ascii="Calibri" w:hAnsi="Calibri"/>
                <w:color w:val="FF0000"/>
                <w:szCs w:val="22"/>
                <w:lang w:eastAsia="nb-NO"/>
              </w:rPr>
              <w:t xml:space="preserve">[oppmøtene/oppdragene] </w:t>
            </w:r>
            <w:r w:rsidRPr="00EE44C6">
              <w:rPr>
                <w:rFonts w:ascii="Calibri" w:hAnsi="Calibri"/>
                <w:szCs w:val="22"/>
                <w:lang w:eastAsia="nb-NO"/>
              </w:rPr>
              <w:t>på kontrakten hvert år skal gjennomføres med kjøretøy på elektrisitet (hel-elektrisk), hydrogen eller biogass.</w:t>
            </w:r>
          </w:p>
          <w:p w14:paraId="3AC5CCBF" w14:textId="77777777" w:rsidR="006A0741" w:rsidRPr="00EE44C6" w:rsidRDefault="006A0741" w:rsidP="00BE04EB">
            <w:pPr>
              <w:spacing w:after="160" w:line="259" w:lineRule="auto"/>
              <w:rPr>
                <w:rFonts w:ascii="Calibri" w:hAnsi="Calibri"/>
                <w:color w:val="FF0000"/>
                <w:szCs w:val="22"/>
                <w:lang w:eastAsia="nb-NO"/>
              </w:rPr>
            </w:pPr>
            <w:r w:rsidRPr="00EE44C6">
              <w:rPr>
                <w:rFonts w:ascii="Calibri" w:hAnsi="Calibri"/>
                <w:color w:val="FF0000"/>
                <w:szCs w:val="22"/>
                <w:lang w:eastAsia="nb-NO"/>
              </w:rPr>
              <w:t xml:space="preserve">[Velg ett av de to påfølgende avsnittene.] </w:t>
            </w:r>
          </w:p>
          <w:p w14:paraId="514C9BF8"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color w:val="FF0000"/>
                <w:szCs w:val="22"/>
                <w:lang w:eastAsia="nb-NO"/>
              </w:rPr>
              <w:t xml:space="preserve">[Alternativ 1 – ved bruk av «oppmøter»:] </w:t>
            </w:r>
            <w:r w:rsidRPr="00EE44C6">
              <w:rPr>
                <w:rFonts w:ascii="Calibri" w:hAnsi="Calibri"/>
                <w:szCs w:val="22"/>
                <w:lang w:eastAsia="nb-NO"/>
              </w:rPr>
              <w:t>Alle oppmøter på oppdragsgivers lokasjoner i kontrakten telles likt uavhengig av hvor oppmøte finner sted. Et oppmøte regnes som en levering eller stopp ved oppdragsgivers virksomhet. Dersom det leveres flere leveranser på en rute, telles ett oppmøte per lokasjon. Oppmøter til andre formål enn leveranser eller utføring av oppdrag for denne kontrakten medregnes ikke.</w:t>
            </w:r>
          </w:p>
          <w:p w14:paraId="0308581B"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color w:val="FF0000"/>
                <w:szCs w:val="22"/>
                <w:lang w:eastAsia="nb-NO"/>
              </w:rPr>
              <w:t xml:space="preserve">[Alternativ 2 – ved bruk av «oppdrag»:] </w:t>
            </w:r>
            <w:r w:rsidRPr="00EE44C6">
              <w:rPr>
                <w:rFonts w:ascii="Calibri" w:hAnsi="Calibri"/>
                <w:szCs w:val="22"/>
                <w:lang w:eastAsia="nb-NO"/>
              </w:rPr>
              <w:t>Alle oppdrag på denne kontrakten telles likt. Et oppdrag kan være ett enkeltoppdrag, en leveranse, en servicerute, en rode eller lignende, avhengig av hvilken type tjeneste kontrakten omhandler. Dersom det gjennomføres flere leveringer eller transportetapper for oppdragsgiver som en del av en rute så tilsvarer ruten ett oppdrag. Transport til andre formål enn utføring av oppdrag for denne kontrakten medregnes ikke.»</w:t>
            </w:r>
            <w:r w:rsidRPr="00EE44C6">
              <w:rPr>
                <w:rFonts w:ascii="Calibri" w:hAnsi="Calibri"/>
                <w:szCs w:val="22"/>
                <w:lang w:eastAsia="nb-NO"/>
              </w:rPr>
              <w:br/>
            </w:r>
          </w:p>
          <w:p w14:paraId="7228C392" w14:textId="77777777" w:rsidR="006A0741" w:rsidRPr="00EC5C71" w:rsidRDefault="006A0741" w:rsidP="00BE04EB">
            <w:pPr>
              <w:spacing w:after="160" w:line="259" w:lineRule="auto"/>
              <w:rPr>
                <w:rFonts w:ascii="Calibri" w:hAnsi="Calibri"/>
                <w:i/>
                <w:iCs/>
                <w:szCs w:val="22"/>
                <w:lang w:eastAsia="nb-NO"/>
              </w:rPr>
            </w:pPr>
            <w:r>
              <w:rPr>
                <w:rFonts w:ascii="Calibri" w:hAnsi="Calibri"/>
                <w:i/>
                <w:iCs/>
                <w:szCs w:val="22"/>
                <w:lang w:eastAsia="nb-NO"/>
              </w:rPr>
              <w:t xml:space="preserve">Legg setningen under dersom kravet kombineres med </w:t>
            </w:r>
            <w:proofErr w:type="gramStart"/>
            <w:r>
              <w:rPr>
                <w:rFonts w:ascii="Calibri" w:hAnsi="Calibri"/>
                <w:i/>
                <w:iCs/>
                <w:szCs w:val="22"/>
                <w:lang w:eastAsia="nb-NO"/>
              </w:rPr>
              <w:t>tildelingskriterium:</w:t>
            </w:r>
            <w:r w:rsidRPr="00EC5C71">
              <w:rPr>
                <w:rFonts w:ascii="Calibri" w:hAnsi="Calibri"/>
                <w:i/>
                <w:iCs/>
                <w:szCs w:val="22"/>
                <w:lang w:eastAsia="nb-NO"/>
              </w:rPr>
              <w:t>:</w:t>
            </w:r>
            <w:proofErr w:type="gramEnd"/>
          </w:p>
          <w:p w14:paraId="20E3A7FD"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szCs w:val="22"/>
                <w:lang w:eastAsia="nb-NO"/>
              </w:rPr>
              <w:lastRenderedPageBreak/>
              <w:t>Meroppfyllelse av kravet vil gi poeng som en del av evalueringen av tildelingskriteriet</w:t>
            </w:r>
            <w:r w:rsidRPr="00EE44C6">
              <w:rPr>
                <w:rFonts w:ascii="Calibri" w:hAnsi="Calibri"/>
                <w:color w:val="FF0000"/>
                <w:szCs w:val="22"/>
                <w:lang w:eastAsia="nb-NO"/>
              </w:rPr>
              <w:t xml:space="preserve">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w:t>
            </w:r>
          </w:p>
          <w:p w14:paraId="58B04756" w14:textId="77777777" w:rsidR="006A0741" w:rsidRPr="00EE44C6" w:rsidRDefault="006A0741" w:rsidP="00BE04EB">
            <w:pPr>
              <w:spacing w:after="160" w:line="259" w:lineRule="auto"/>
              <w:rPr>
                <w:rFonts w:ascii="Calibri" w:eastAsia="Arial" w:hAnsi="Calibri"/>
                <w:i/>
                <w:iCs/>
                <w:szCs w:val="22"/>
                <w:u w:val="single"/>
                <w:lang w:eastAsia="nb-NO"/>
              </w:rPr>
            </w:pPr>
            <w:r w:rsidRPr="00EE44C6">
              <w:rPr>
                <w:rFonts w:ascii="Calibri" w:eastAsia="Arial" w:hAnsi="Calibri"/>
                <w:i/>
                <w:iCs/>
                <w:szCs w:val="22"/>
                <w:u w:val="single"/>
                <w:lang w:eastAsia="nb-NO"/>
              </w:rPr>
              <w:t>Når benytte «oppmøter» og når benytte «oppdrag»?</w:t>
            </w:r>
          </w:p>
          <w:p w14:paraId="7DAD9172" w14:textId="77777777" w:rsidR="006A0741" w:rsidRPr="00EE44C6" w:rsidRDefault="006A0741" w:rsidP="00BE04EB">
            <w:pPr>
              <w:spacing w:after="160" w:line="259" w:lineRule="auto"/>
              <w:rPr>
                <w:rFonts w:ascii="Calibri" w:eastAsia="Arial" w:hAnsi="Calibri"/>
                <w:i/>
                <w:iCs/>
                <w:szCs w:val="22"/>
                <w:lang w:eastAsia="nb-NO"/>
              </w:rPr>
            </w:pPr>
            <w:r w:rsidRPr="00EE44C6">
              <w:rPr>
                <w:rFonts w:ascii="Calibri" w:eastAsia="Arial" w:hAnsi="Calibri"/>
                <w:i/>
                <w:iCs/>
                <w:szCs w:val="22"/>
                <w:lang w:eastAsia="nb-NO"/>
              </w:rPr>
              <w:t>Det anbefales å bruke «oppmøter» i alle konkurranser hvor vareleveringen eller tjenesteytingen vil skje hos oppdragsgivers virksomheter. Dette vil være for de aller fleste kontrakter, slik som for eksempel levering av næringsmidler, kontorrekvisita eller håndverkertjenester.</w:t>
            </w:r>
          </w:p>
          <w:p w14:paraId="06B1AF24" w14:textId="77777777" w:rsidR="006A0741" w:rsidRPr="00EE44C6" w:rsidRDefault="006A0741" w:rsidP="00BE04EB">
            <w:pPr>
              <w:spacing w:after="160" w:line="259" w:lineRule="auto"/>
              <w:rPr>
                <w:rFonts w:ascii="Calibri" w:eastAsia="Arial" w:hAnsi="Calibri"/>
                <w:i/>
                <w:iCs/>
                <w:szCs w:val="22"/>
                <w:lang w:eastAsia="nb-NO"/>
              </w:rPr>
            </w:pPr>
            <w:r w:rsidRPr="00EE44C6">
              <w:rPr>
                <w:rFonts w:ascii="Calibri" w:eastAsia="Arial" w:hAnsi="Calibri"/>
                <w:i/>
                <w:iCs/>
                <w:szCs w:val="22"/>
                <w:lang w:eastAsia="nb-NO"/>
              </w:rPr>
              <w:t>I kontrakter hvor leveransen eller tjenesteytelsen ikke vil finne sted ved oppdragsgivers virksomheter anbefales det å bruke «oppdrag». Det kan for eksempel være ulike konkurranser på drift og vedlikehold av veier.</w:t>
            </w:r>
          </w:p>
          <w:p w14:paraId="69989AC5" w14:textId="77777777" w:rsidR="006A0741" w:rsidRPr="00EE44C6" w:rsidRDefault="006A0741" w:rsidP="00BE04EB">
            <w:pPr>
              <w:spacing w:after="160" w:line="259" w:lineRule="auto"/>
              <w:rPr>
                <w:rFonts w:ascii="Calibri" w:hAnsi="Calibri"/>
                <w:szCs w:val="22"/>
                <w:lang w:eastAsia="nb-NO"/>
              </w:rPr>
            </w:pPr>
            <w:r w:rsidRPr="00EE44C6">
              <w:rPr>
                <w:rFonts w:ascii="Calibri" w:eastAsia="Arial" w:hAnsi="Calibri"/>
                <w:i/>
                <w:iCs/>
                <w:szCs w:val="22"/>
                <w:lang w:eastAsia="nb-NO"/>
              </w:rPr>
              <w:t xml:space="preserve">Både ved bruk av «oppmøter» og «oppdrag» må leverandøren ha tilstrekkelig med informasjon til å kunne fylle ut og gi et forpliktende tilbud. Det bør derfor etterstrebes i konkurransegrunnlaget å si noe om estimert omfang, slik som for eksempel tidligere antall oppdrag eller lignende. I tilfeller hvor oppdrag utføres med en fast frekvens til bestemte adresser, for eksempel ved matvareanskaffelser eller renovasjonstjenester, bør leverings- eller hentekalender legges ved kunngjøringen. </w:t>
            </w:r>
          </w:p>
        </w:tc>
      </w:tr>
    </w:tbl>
    <w:p w14:paraId="3CB06DDC" w14:textId="77777777" w:rsidR="006A0741" w:rsidRPr="00EE44C6" w:rsidRDefault="006A0741" w:rsidP="006A0741">
      <w:pPr>
        <w:spacing w:after="160" w:line="259" w:lineRule="auto"/>
        <w:rPr>
          <w:rFonts w:ascii="Calibri" w:hAnsi="Calibri"/>
          <w:szCs w:val="22"/>
          <w:lang w:eastAsia="nb-NO"/>
        </w:rPr>
      </w:pPr>
    </w:p>
    <w:p w14:paraId="577357F4"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DBD06AB"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F020CF8" w14:textId="77777777" w:rsidR="006A0741" w:rsidRPr="00EE44C6" w:rsidRDefault="006A0741" w:rsidP="00BE04EB">
            <w:pPr>
              <w:spacing w:after="160" w:line="259" w:lineRule="auto"/>
              <w:rPr>
                <w:rFonts w:ascii="Calibri" w:hAnsi="Calibri"/>
                <w:szCs w:val="22"/>
                <w:lang w:eastAsia="nb-NO"/>
              </w:rPr>
            </w:pPr>
            <w:r w:rsidRPr="00EE44C6">
              <w:rPr>
                <w:rFonts w:ascii="Calibri" w:hAnsi="Calibri"/>
                <w:szCs w:val="22"/>
                <w:lang w:eastAsia="nb-NO"/>
              </w:rPr>
              <w:t>Leverandøren skal legge ved en oversikt over kjøretøy som skal benyttes i kontraktsperioden. Oversikten skal inneholde registreringsnummer på alle kjøretøyene.</w:t>
            </w:r>
          </w:p>
          <w:p w14:paraId="0CB8846D" w14:textId="77777777" w:rsidR="006A0741" w:rsidRPr="00EE44C6" w:rsidRDefault="006A0741" w:rsidP="00BE04EB">
            <w:pPr>
              <w:spacing w:after="160" w:line="259" w:lineRule="auto"/>
              <w:rPr>
                <w:rFonts w:ascii="Calibri" w:hAnsi="Calibri"/>
                <w:szCs w:val="22"/>
                <w:lang w:eastAsia="nb-NO"/>
              </w:rPr>
            </w:pPr>
          </w:p>
        </w:tc>
      </w:tr>
    </w:tbl>
    <w:p w14:paraId="77B58304" w14:textId="77777777" w:rsidR="006A0741" w:rsidRPr="00EE44C6" w:rsidRDefault="006A0741" w:rsidP="006A0741">
      <w:pPr>
        <w:spacing w:after="160" w:line="259" w:lineRule="auto"/>
        <w:rPr>
          <w:rFonts w:ascii="Calibri" w:hAnsi="Calibri"/>
          <w:szCs w:val="22"/>
          <w:lang w:eastAsia="nb-NO"/>
        </w:rPr>
      </w:pPr>
    </w:p>
    <w:p w14:paraId="097039CD"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Tips til kontraktsoppfølging</w:t>
      </w:r>
    </w:p>
    <w:p w14:paraId="31661F00" w14:textId="77777777" w:rsidR="006A0741" w:rsidRPr="00EE44C6" w:rsidRDefault="006A0741" w:rsidP="006A0741">
      <w:pPr>
        <w:spacing w:after="160" w:line="259" w:lineRule="auto"/>
        <w:rPr>
          <w:rFonts w:ascii="Calibri" w:eastAsia="Arial" w:hAnsi="Calibri"/>
          <w:szCs w:val="22"/>
          <w:lang w:eastAsia="nb-NO"/>
        </w:rPr>
      </w:pPr>
      <w:r w:rsidRPr="00EE44C6">
        <w:rPr>
          <w:rFonts w:ascii="Calibri" w:eastAsia="Arial" w:hAnsi="Calibri"/>
          <w:szCs w:val="22"/>
          <w:lang w:eastAsia="nb-NO"/>
        </w:rPr>
        <w:t>Det må kontrolleres at kjøretøyene oppfyller kravene. En enkel sjekk om kjøretøyene oppfyller kravene som er stilt er å undersøke bokstavene i skiltnummeret (registreringsnummeret).</w:t>
      </w:r>
    </w:p>
    <w:p w14:paraId="35C01F50" w14:textId="77777777" w:rsidR="006A0741" w:rsidRPr="00EE44C6"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Elektriske kjøretøy: Nummerskilt som begynner på E.</w:t>
      </w:r>
    </w:p>
    <w:p w14:paraId="267E118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Hydrogenkjøretøy: HY</w:t>
      </w:r>
    </w:p>
    <w:p w14:paraId="4D72931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Gasskjøretøy: GA</w:t>
      </w:r>
    </w:p>
    <w:p w14:paraId="3F811A7E" w14:textId="77777777" w:rsidR="006A0741" w:rsidRPr="00F46A64" w:rsidRDefault="006A0741" w:rsidP="006A0741">
      <w:pPr>
        <w:spacing w:after="160" w:line="259" w:lineRule="auto"/>
        <w:ind w:left="720"/>
        <w:contextualSpacing/>
        <w:rPr>
          <w:rFonts w:ascii="Calibri" w:eastAsia="Arial" w:hAnsi="Calibri"/>
          <w:szCs w:val="22"/>
        </w:rPr>
      </w:pPr>
    </w:p>
    <w:p w14:paraId="56E21E67" w14:textId="77777777" w:rsidR="006A0741" w:rsidRPr="001A6AF0" w:rsidRDefault="006A0741" w:rsidP="006A0741">
      <w:pPr>
        <w:spacing w:after="160" w:line="259" w:lineRule="auto"/>
        <w:rPr>
          <w:rFonts w:ascii="Calibri" w:eastAsia="Arial" w:hAnsi="Calibri"/>
          <w:szCs w:val="22"/>
          <w:lang w:eastAsia="nb-NO"/>
        </w:rPr>
      </w:pPr>
      <w:r w:rsidRPr="001A6AF0">
        <w:rPr>
          <w:rFonts w:ascii="Calibri" w:eastAsia="Arial" w:hAnsi="Calibri"/>
          <w:szCs w:val="22"/>
          <w:lang w:eastAsia="nb-NO"/>
        </w:rPr>
        <w:lastRenderedPageBreak/>
        <w:t xml:space="preserve">Dere kan også bruke </w:t>
      </w:r>
      <w:hyperlink r:id="rId29" w:history="1">
        <w:r w:rsidRPr="001A6AF0">
          <w:rPr>
            <w:rStyle w:val="Hyperkobling"/>
            <w:rFonts w:ascii="Calibri" w:eastAsia="Arial" w:hAnsi="Calibri"/>
            <w:szCs w:val="22"/>
            <w:lang w:eastAsia="nb-NO"/>
          </w:rPr>
          <w:t>Statens vegvesens verktøy for kjøretøysopplysninger</w:t>
        </w:r>
      </w:hyperlink>
      <w:r w:rsidRPr="001A6AF0">
        <w:rPr>
          <w:rFonts w:ascii="Calibri" w:eastAsia="Arial" w:hAnsi="Calibri"/>
          <w:szCs w:val="22"/>
          <w:lang w:eastAsia="nb-NO"/>
        </w:rPr>
        <w:t xml:space="preserve">. Skriv inn registreringsnummer på oppgitte kjøretøy så får du informasjon om hvilke drivstoff kjøretøyene går på (under «mål og vekt»). </w:t>
      </w:r>
      <w:r>
        <w:rPr>
          <w:rFonts w:ascii="Calibri" w:eastAsia="Arial" w:hAnsi="Calibri"/>
          <w:szCs w:val="22"/>
          <w:lang w:eastAsia="nb-NO"/>
        </w:rPr>
        <w:t xml:space="preserve"> </w:t>
      </w:r>
      <w:hyperlink r:id="rId30" w:history="1">
        <w:r w:rsidRPr="006242EC">
          <w:rPr>
            <w:rStyle w:val="Hyperkobling"/>
            <w:rFonts w:ascii="Calibri" w:hAnsi="Calibri"/>
            <w:szCs w:val="22"/>
            <w:lang w:eastAsia="nb-NO"/>
          </w:rPr>
          <w:t>Les mer om kontraktsoppfølging</w:t>
        </w:r>
      </w:hyperlink>
      <w:r>
        <w:rPr>
          <w:rFonts w:ascii="Calibri" w:hAnsi="Calibri"/>
          <w:szCs w:val="22"/>
          <w:lang w:eastAsia="nb-NO"/>
        </w:rPr>
        <w:t>.</w:t>
      </w:r>
      <w:r>
        <w:rPr>
          <w:rFonts w:ascii="Arial" w:eastAsia="Arial" w:hAnsi="Arial" w:cs="Arial"/>
          <w:sz w:val="48"/>
          <w:szCs w:val="48"/>
          <w:lang w:eastAsia="nb-NO"/>
        </w:rPr>
        <w:br w:type="page"/>
      </w:r>
    </w:p>
    <w:p w14:paraId="3BB52BF6" w14:textId="77777777" w:rsidR="006A0741" w:rsidRPr="0050799D" w:rsidRDefault="006A0741" w:rsidP="006A0741">
      <w:pPr>
        <w:pageBreakBefore/>
        <w:spacing w:after="160" w:line="259" w:lineRule="auto"/>
        <w:outlineLvl w:val="0"/>
        <w:rPr>
          <w:rFonts w:ascii="Arial" w:eastAsia="Arial" w:hAnsi="Arial" w:cs="Arial"/>
          <w:i/>
          <w:iCs/>
          <w:color w:val="A6A6A6"/>
          <w:sz w:val="48"/>
          <w:szCs w:val="48"/>
          <w:lang w:eastAsia="nb-NO"/>
        </w:rPr>
      </w:pPr>
      <w:r w:rsidRPr="0050799D">
        <w:rPr>
          <w:rFonts w:ascii="Arial" w:eastAsia="Arial" w:hAnsi="Arial" w:cs="Arial"/>
          <w:sz w:val="48"/>
          <w:szCs w:val="48"/>
          <w:lang w:eastAsia="nb-NO"/>
        </w:rPr>
        <w:lastRenderedPageBreak/>
        <w:t>Tildelingskriterium B. Utslippsfrie kjøretøy</w:t>
      </w:r>
    </w:p>
    <w:p w14:paraId="30644E57" w14:textId="77777777" w:rsidR="006A0741" w:rsidRPr="0050799D" w:rsidRDefault="006A0741" w:rsidP="006A0741">
      <w:pPr>
        <w:spacing w:after="120"/>
        <w:rPr>
          <w:rFonts w:ascii="Arial" w:eastAsia="Arial" w:hAnsi="Arial" w:cs="Arial"/>
          <w:i/>
          <w:iCs/>
          <w:color w:val="A6A6A6"/>
          <w:sz w:val="18"/>
          <w:szCs w:val="18"/>
          <w:shd w:val="clear" w:color="auto" w:fill="FFFFFF"/>
          <w:lang w:eastAsia="nb-NO"/>
        </w:rPr>
      </w:pPr>
      <w:r w:rsidRPr="0050799D">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50799D" w14:paraId="5ADE6D58" w14:textId="77777777" w:rsidTr="00BE04EB">
        <w:trPr>
          <w:jc w:val="center"/>
        </w:trPr>
        <w:tc>
          <w:tcPr>
            <w:tcW w:w="4562" w:type="dxa"/>
            <w:gridSpan w:val="2"/>
            <w:vAlign w:val="center"/>
            <w:hideMark/>
          </w:tcPr>
          <w:p w14:paraId="131E2E82" w14:textId="77777777" w:rsidR="006A0741" w:rsidRPr="0050799D" w:rsidRDefault="006A0741" w:rsidP="00BE04EB">
            <w:pPr>
              <w:spacing w:after="160" w:line="259" w:lineRule="auto"/>
              <w:rPr>
                <w:rFonts w:ascii="Calibri" w:hAnsi="Calibri"/>
                <w:szCs w:val="22"/>
                <w:lang w:eastAsia="nb-NO"/>
              </w:rPr>
            </w:pPr>
            <w:r w:rsidRPr="0050799D">
              <w:rPr>
                <w:rFonts w:ascii="Calibri" w:hAnsi="Calibri"/>
                <w:b/>
                <w:bCs/>
                <w:szCs w:val="22"/>
                <w:lang w:eastAsia="nb-NO"/>
              </w:rPr>
              <w:t xml:space="preserve">Nivå: </w:t>
            </w:r>
            <w:sdt>
              <w:sdtPr>
                <w:rPr>
                  <w:rFonts w:ascii="Calibri" w:hAnsi="Calibri"/>
                  <w:b/>
                  <w:bCs/>
                  <w:szCs w:val="22"/>
                  <w:lang w:eastAsia="nb-NO"/>
                </w:rPr>
                <w:alias w:val="Nivå"/>
                <w:tag w:val="Nivå"/>
                <w:id w:val="2087031221"/>
                <w:placeholder>
                  <w:docPart w:val="031326D762EC4E7088C79E6F6AACCE73"/>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7EAEEF9" w14:textId="77777777" w:rsidR="006A0741" w:rsidRPr="0050799D" w:rsidRDefault="006A0741" w:rsidP="00BE04EB">
            <w:pPr>
              <w:spacing w:after="160" w:line="259" w:lineRule="auto"/>
              <w:rPr>
                <w:rFonts w:ascii="Calibri" w:hAnsi="Calibri"/>
                <w:szCs w:val="22"/>
                <w:lang w:eastAsia="nb-NO"/>
              </w:rPr>
            </w:pPr>
            <w:r w:rsidRPr="0050799D">
              <w:rPr>
                <w:rFonts w:ascii="Calibri" w:hAnsi="Calibri"/>
                <w:b/>
                <w:bCs/>
                <w:szCs w:val="22"/>
                <w:lang w:eastAsia="nb-NO"/>
              </w:rPr>
              <w:t xml:space="preserve">Kategori: </w:t>
            </w:r>
            <w:sdt>
              <w:sdtPr>
                <w:rPr>
                  <w:rFonts w:ascii="Calibri" w:hAnsi="Calibri"/>
                  <w:b/>
                  <w:bCs/>
                  <w:szCs w:val="22"/>
                  <w:lang w:eastAsia="nb-NO"/>
                </w:rPr>
                <w:alias w:val="Kategori"/>
                <w:tag w:val="Kategori"/>
                <w:id w:val="616948005"/>
                <w:placeholder>
                  <w:docPart w:val="83045382E4CE4F289CE56940049AF63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50799D" w14:paraId="75B0B333" w14:textId="77777777" w:rsidTr="00BE04EB">
        <w:trPr>
          <w:jc w:val="center"/>
        </w:trPr>
        <w:tc>
          <w:tcPr>
            <w:tcW w:w="4562" w:type="dxa"/>
            <w:gridSpan w:val="2"/>
            <w:vAlign w:val="center"/>
            <w:hideMark/>
          </w:tcPr>
          <w:p w14:paraId="2215AD3A" w14:textId="77777777" w:rsidR="006A0741" w:rsidRPr="0050799D" w:rsidRDefault="006A0741" w:rsidP="00BE04EB">
            <w:pPr>
              <w:spacing w:after="160" w:line="259" w:lineRule="auto"/>
              <w:rPr>
                <w:rFonts w:ascii="Calibri" w:hAnsi="Calibri"/>
                <w:szCs w:val="22"/>
                <w:lang w:eastAsia="nb-NO"/>
              </w:rPr>
            </w:pPr>
            <w:r w:rsidRPr="0050799D">
              <w:rPr>
                <w:rFonts w:ascii="Calibri" w:hAnsi="Calibri"/>
                <w:b/>
                <w:bCs/>
                <w:szCs w:val="22"/>
                <w:lang w:eastAsia="nb-NO"/>
              </w:rPr>
              <w:t xml:space="preserve">Type: </w:t>
            </w:r>
            <w:sdt>
              <w:sdtPr>
                <w:rPr>
                  <w:rFonts w:ascii="Calibri" w:hAnsi="Calibri"/>
                  <w:b/>
                  <w:bCs/>
                  <w:szCs w:val="22"/>
                  <w:lang w:eastAsia="nb-NO"/>
                </w:rPr>
                <w:alias w:val="Type"/>
                <w:tag w:val="Type"/>
                <w:id w:val="-982688441"/>
                <w:placeholder>
                  <w:docPart w:val="780B9FE284FD4663B4A24EA167D3C7E1"/>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Tildelingskriterium</w:t>
                </w:r>
              </w:sdtContent>
            </w:sdt>
          </w:p>
        </w:tc>
        <w:tc>
          <w:tcPr>
            <w:tcW w:w="4509" w:type="dxa"/>
            <w:gridSpan w:val="2"/>
            <w:vAlign w:val="center"/>
            <w:hideMark/>
          </w:tcPr>
          <w:p w14:paraId="34A33EE5" w14:textId="77777777" w:rsidR="006A0741" w:rsidRPr="0050799D" w:rsidRDefault="006A0741" w:rsidP="00BE04EB">
            <w:pPr>
              <w:spacing w:after="160" w:line="259" w:lineRule="auto"/>
              <w:rPr>
                <w:rFonts w:ascii="Calibri" w:hAnsi="Calibri"/>
                <w:szCs w:val="22"/>
                <w:lang w:eastAsia="nb-NO"/>
              </w:rPr>
            </w:pPr>
            <w:r w:rsidRPr="0050799D">
              <w:rPr>
                <w:rFonts w:ascii="Calibri" w:hAnsi="Calibri"/>
                <w:b/>
                <w:bCs/>
                <w:szCs w:val="22"/>
                <w:lang w:eastAsia="nb-NO"/>
              </w:rPr>
              <w:t>Underkategori: Transport av varer og tjenester</w:t>
            </w:r>
          </w:p>
        </w:tc>
      </w:tr>
      <w:tr w:rsidR="006A0741" w:rsidRPr="0050799D" w14:paraId="562EE682" w14:textId="77777777" w:rsidTr="00BE04EB">
        <w:tblPrEx>
          <w:tblCellMar>
            <w:top w:w="80" w:type="dxa"/>
            <w:left w:w="80" w:type="dxa"/>
            <w:bottom w:w="80" w:type="dxa"/>
            <w:right w:w="80" w:type="dxa"/>
          </w:tblCellMar>
        </w:tblPrEx>
        <w:trPr>
          <w:gridAfter w:val="1"/>
          <w:wAfter w:w="936" w:type="dxa"/>
          <w:jc w:val="center"/>
        </w:trPr>
        <w:tc>
          <w:tcPr>
            <w:tcW w:w="460" w:type="dxa"/>
            <w:hideMark/>
          </w:tcPr>
          <w:p w14:paraId="16D7ADD5" w14:textId="77777777" w:rsidR="006A0741" w:rsidRPr="0050799D" w:rsidRDefault="006A0741" w:rsidP="00BE04EB">
            <w:pPr>
              <w:spacing w:after="160" w:line="259" w:lineRule="auto"/>
              <w:rPr>
                <w:rFonts w:ascii="Calibri" w:hAnsi="Calibri"/>
                <w:szCs w:val="22"/>
                <w:lang w:eastAsia="nb-NO"/>
              </w:rPr>
            </w:pPr>
          </w:p>
        </w:tc>
        <w:tc>
          <w:tcPr>
            <w:tcW w:w="7675" w:type="dxa"/>
            <w:gridSpan w:val="2"/>
          </w:tcPr>
          <w:p w14:paraId="6B34730F" w14:textId="77777777" w:rsidR="006A0741" w:rsidRPr="0050799D" w:rsidRDefault="006A0741" w:rsidP="00BE04EB">
            <w:pPr>
              <w:spacing w:after="160" w:line="259" w:lineRule="auto"/>
              <w:rPr>
                <w:rFonts w:ascii="Calibri" w:hAnsi="Calibri"/>
                <w:szCs w:val="22"/>
                <w:lang w:eastAsia="nb-NO"/>
              </w:rPr>
            </w:pPr>
          </w:p>
        </w:tc>
      </w:tr>
    </w:tbl>
    <w:p w14:paraId="604DDDF8" w14:textId="77777777" w:rsidR="006A0741" w:rsidRPr="0050799D" w:rsidRDefault="006A0741" w:rsidP="006A0741">
      <w:pPr>
        <w:keepNext/>
        <w:spacing w:before="120" w:after="160" w:line="259" w:lineRule="auto"/>
        <w:outlineLvl w:val="1"/>
        <w:rPr>
          <w:rFonts w:ascii="Arial" w:eastAsia="Arial" w:hAnsi="Arial" w:cs="Arial"/>
          <w:color w:val="000000"/>
          <w:sz w:val="32"/>
          <w:szCs w:val="32"/>
          <w:lang w:eastAsia="nb-NO"/>
        </w:rPr>
      </w:pPr>
      <w:r w:rsidRPr="0050799D">
        <w:rPr>
          <w:rFonts w:ascii="Arial" w:eastAsia="Arial" w:hAnsi="Arial" w:cs="Arial"/>
          <w:i/>
          <w:iCs/>
          <w:color w:val="000000"/>
          <w:sz w:val="32"/>
          <w:szCs w:val="32"/>
          <w:lang w:eastAsia="nb-NO"/>
        </w:rPr>
        <w:t>Viktig informasjon</w:t>
      </w:r>
    </w:p>
    <w:p w14:paraId="26495DA5" w14:textId="77777777" w:rsidR="006A0741" w:rsidRPr="0050799D" w:rsidRDefault="006A0741" w:rsidP="006A0741">
      <w:pPr>
        <w:spacing w:after="160" w:line="256" w:lineRule="auto"/>
        <w:rPr>
          <w:rFonts w:ascii="Arial" w:eastAsia="Arial" w:hAnsi="Arial" w:cs="Arial"/>
          <w:color w:val="000000"/>
          <w:sz w:val="20"/>
          <w:lang w:eastAsia="nb-NO"/>
        </w:rPr>
      </w:pPr>
      <w:r>
        <w:rPr>
          <w:rFonts w:ascii="Arial" w:eastAsia="Arial" w:hAnsi="Arial" w:cs="Arial"/>
          <w:color w:val="000000"/>
          <w:sz w:val="20"/>
          <w:lang w:eastAsia="nb-NO"/>
        </w:rPr>
        <w:t xml:space="preserve">Vi anbefaler å kombinere tildelingskriteriet med minimumskrav B. Kontraktsvilkår B må alltid brukes med dette tildelingskriteriet. </w:t>
      </w:r>
    </w:p>
    <w:p w14:paraId="679A41A8" w14:textId="77777777" w:rsidR="006A0741" w:rsidRPr="0050799D" w:rsidRDefault="006A0741" w:rsidP="006A0741">
      <w:pPr>
        <w:spacing w:after="160" w:line="259" w:lineRule="auto"/>
        <w:rPr>
          <w:rFonts w:ascii="Arial" w:eastAsia="Arial" w:hAnsi="Arial" w:cs="Arial"/>
          <w:color w:val="000000"/>
          <w:sz w:val="20"/>
          <w:lang w:eastAsia="nb-NO"/>
        </w:rPr>
      </w:pPr>
    </w:p>
    <w:p w14:paraId="23D5A525"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1ABC1E08"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2D517C" w14:textId="37507B07" w:rsidR="006A0741" w:rsidRDefault="006A0741" w:rsidP="00BE04EB">
            <w:pPr>
              <w:spacing w:after="160" w:line="259" w:lineRule="auto"/>
              <w:rPr>
                <w:rFonts w:ascii="Calibri" w:hAnsi="Calibri"/>
                <w:szCs w:val="22"/>
                <w:lang w:eastAsia="nb-NO"/>
              </w:rPr>
            </w:pPr>
            <w:r w:rsidRPr="0050799D">
              <w:rPr>
                <w:rFonts w:ascii="Calibri" w:hAnsi="Calibri"/>
                <w:szCs w:val="22"/>
                <w:lang w:eastAsia="nb-NO"/>
              </w:rPr>
              <w:t xml:space="preserve">Bruk av klimavennlige kjøretøy til å gjennomføre leveranser i henhold til denne kontrakten. Tilbyder skal beskrive andel av </w:t>
            </w:r>
            <w:r w:rsidRPr="0050799D">
              <w:rPr>
                <w:rFonts w:ascii="Calibri" w:hAnsi="Calibri"/>
                <w:color w:val="FF0000"/>
                <w:szCs w:val="22"/>
                <w:lang w:eastAsia="nb-NO"/>
              </w:rPr>
              <w:t xml:space="preserve">[oppmøtene/oppdragene] </w:t>
            </w:r>
            <w:r w:rsidRPr="0050799D">
              <w:rPr>
                <w:rFonts w:ascii="Calibri" w:hAnsi="Calibri"/>
                <w:szCs w:val="22"/>
                <w:lang w:eastAsia="nb-NO"/>
              </w:rPr>
              <w:t xml:space="preserve">på kontrakten som skal gjennomføres med kjøretøy på elektrisitet, hydrogen og biogass hvert år </w:t>
            </w:r>
            <w:r w:rsidRPr="0050799D">
              <w:rPr>
                <w:rFonts w:ascii="Calibri" w:hAnsi="Calibri"/>
                <w:color w:val="FF0000"/>
                <w:szCs w:val="22"/>
                <w:lang w:eastAsia="nb-NO"/>
              </w:rPr>
              <w:t>[utover minimumskravet]</w:t>
            </w:r>
            <w:r w:rsidRPr="0050799D">
              <w:rPr>
                <w:rFonts w:ascii="Calibri" w:hAnsi="Calibri"/>
                <w:szCs w:val="22"/>
                <w:lang w:eastAsia="nb-NO"/>
              </w:rPr>
              <w:t>. Tilbyder skal fylle ut</w:t>
            </w:r>
            <w:r>
              <w:t xml:space="preserve"> </w:t>
            </w:r>
            <w:r w:rsidRPr="00092B80">
              <w:rPr>
                <w:rFonts w:ascii="Calibri" w:hAnsi="Calibri"/>
                <w:szCs w:val="22"/>
                <w:lang w:eastAsia="nb-NO"/>
              </w:rPr>
              <w:t>kjøretøysskjema</w:t>
            </w:r>
            <w:r w:rsidRPr="0050799D">
              <w:rPr>
                <w:rFonts w:ascii="Calibri" w:hAnsi="Calibri"/>
                <w:szCs w:val="22"/>
                <w:lang w:eastAsia="nb-NO"/>
              </w:rPr>
              <w:t xml:space="preserve">. Se også </w:t>
            </w:r>
            <w:hyperlink r:id="rId31"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for mer informasjon.</w:t>
            </w:r>
          </w:p>
          <w:p w14:paraId="239BE21B" w14:textId="77777777" w:rsidR="006A0741" w:rsidRPr="0050799D" w:rsidRDefault="009A7070" w:rsidP="00BE04EB">
            <w:pPr>
              <w:spacing w:after="160" w:line="259" w:lineRule="auto"/>
              <w:rPr>
                <w:rFonts w:ascii="Calibri" w:hAnsi="Calibri"/>
                <w:szCs w:val="22"/>
                <w:lang w:eastAsia="nb-NO"/>
              </w:rPr>
            </w:pPr>
            <w:hyperlink r:id="rId32" w:history="1">
              <w:r w:rsidR="006A0741" w:rsidRPr="00B862BA">
                <w:rPr>
                  <w:rStyle w:val="Hyperkobling"/>
                  <w:rFonts w:ascii="Calibri" w:hAnsi="Calibri"/>
                  <w:szCs w:val="22"/>
                  <w:lang w:eastAsia="nb-NO"/>
                </w:rPr>
                <w:t>Les mer og se skjemaene som skal brukes sammen med dette tildelingskriteriet.</w:t>
              </w:r>
            </w:hyperlink>
            <w:r w:rsidR="006A0741">
              <w:rPr>
                <w:rFonts w:ascii="Calibri" w:hAnsi="Calibri"/>
                <w:szCs w:val="22"/>
                <w:lang w:eastAsia="nb-NO"/>
              </w:rPr>
              <w:t xml:space="preserve"> </w:t>
            </w:r>
          </w:p>
          <w:p w14:paraId="2E3DFA67" w14:textId="77777777" w:rsidR="006A0741" w:rsidRPr="0050799D" w:rsidRDefault="006A0741" w:rsidP="00BE04EB">
            <w:pPr>
              <w:spacing w:after="160" w:line="259" w:lineRule="auto"/>
              <w:rPr>
                <w:rFonts w:ascii="Calibri" w:hAnsi="Calibri"/>
                <w:szCs w:val="22"/>
                <w:lang w:eastAsia="nb-NO"/>
              </w:rPr>
            </w:pPr>
          </w:p>
        </w:tc>
      </w:tr>
    </w:tbl>
    <w:p w14:paraId="3DD8DFDD" w14:textId="77777777" w:rsidR="006A0741" w:rsidRPr="0050799D" w:rsidRDefault="006A0741" w:rsidP="006A0741">
      <w:pPr>
        <w:spacing w:after="160" w:line="259" w:lineRule="auto"/>
        <w:rPr>
          <w:rFonts w:ascii="Calibri" w:hAnsi="Calibri"/>
          <w:szCs w:val="22"/>
          <w:lang w:eastAsia="nb-NO"/>
        </w:rPr>
      </w:pPr>
    </w:p>
    <w:p w14:paraId="4410FBA6"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515D3E3C"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A92EB64" w14:textId="77777777" w:rsidR="006A0741" w:rsidRPr="0050799D" w:rsidRDefault="006A0741" w:rsidP="00BE04EB">
            <w:pPr>
              <w:spacing w:after="160" w:line="259" w:lineRule="auto"/>
              <w:rPr>
                <w:rFonts w:ascii="Calibri" w:hAnsi="Calibri"/>
                <w:szCs w:val="22"/>
                <w:lang w:eastAsia="nb-NO"/>
              </w:rPr>
            </w:pPr>
            <w:r w:rsidRPr="0050799D">
              <w:rPr>
                <w:rFonts w:ascii="Calibri" w:hAnsi="Calibri"/>
                <w:szCs w:val="22"/>
                <w:lang w:eastAsia="nb-NO"/>
              </w:rPr>
              <w:t>Leverandøren skal legge ved ferdig utfyl</w:t>
            </w:r>
            <w:r>
              <w:rPr>
                <w:rFonts w:ascii="Calibri" w:hAnsi="Calibri"/>
                <w:szCs w:val="22"/>
                <w:lang w:eastAsia="nb-NO"/>
              </w:rPr>
              <w:t xml:space="preserve">t </w:t>
            </w:r>
            <w:hyperlink r:id="rId33"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som inkluderer dokumentasjon på kjøretøy som skal benyttes.</w:t>
            </w:r>
          </w:p>
        </w:tc>
      </w:tr>
    </w:tbl>
    <w:p w14:paraId="012954A6" w14:textId="77777777" w:rsidR="006A0741" w:rsidRPr="0050799D" w:rsidRDefault="006A0741" w:rsidP="006A0741">
      <w:pPr>
        <w:spacing w:after="160" w:line="259" w:lineRule="auto"/>
        <w:rPr>
          <w:rFonts w:ascii="Calibri" w:hAnsi="Calibri"/>
          <w:szCs w:val="22"/>
          <w:lang w:eastAsia="nb-NO"/>
        </w:rPr>
      </w:pPr>
    </w:p>
    <w:p w14:paraId="29A11768" w14:textId="77777777" w:rsidR="006A0741" w:rsidRPr="0050799D" w:rsidRDefault="006A0741" w:rsidP="006A0741">
      <w:pPr>
        <w:keepNext/>
        <w:spacing w:before="120" w:after="120"/>
        <w:outlineLvl w:val="1"/>
        <w:rPr>
          <w:rFonts w:ascii="Arial" w:eastAsia="Arial" w:hAnsi="Arial" w:cs="Arial"/>
          <w:sz w:val="32"/>
          <w:szCs w:val="32"/>
          <w:lang w:eastAsia="nb-NO"/>
        </w:rPr>
      </w:pPr>
      <w:r>
        <w:rPr>
          <w:rFonts w:ascii="Arial" w:eastAsia="Arial" w:hAnsi="Arial" w:cs="Arial"/>
          <w:sz w:val="32"/>
          <w:szCs w:val="32"/>
          <w:lang w:eastAsia="nb-NO"/>
        </w:rPr>
        <w:t>Hvordan evaluere</w:t>
      </w:r>
    </w:p>
    <w:p w14:paraId="240BC5FA"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 xml:space="preserve">Ved bruk av tildelingskriteriet skal det det ved legges ved et skjema ved kunngjøring som tilbydere fyller ut. For å evaluere tilbudene benyttes et tilhørende </w:t>
      </w:r>
      <w:hyperlink r:id="rId34" w:history="1">
        <w:r w:rsidRPr="00205DC6">
          <w:rPr>
            <w:rStyle w:val="Hyperkobling"/>
            <w:rFonts w:ascii="Calibri" w:hAnsi="Calibri"/>
            <w:szCs w:val="22"/>
            <w:lang w:eastAsia="nb-NO"/>
          </w:rPr>
          <w:t>evalueringsskjema</w:t>
        </w:r>
      </w:hyperlink>
      <w:r w:rsidRPr="0050799D">
        <w:rPr>
          <w:rFonts w:ascii="Calibri" w:hAnsi="Calibri"/>
          <w:szCs w:val="22"/>
          <w:lang w:eastAsia="nb-NO"/>
        </w:rPr>
        <w:t>.</w:t>
      </w:r>
    </w:p>
    <w:p w14:paraId="72B6DAF3"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Evalueringsskjemaet skal ikke kunngjøres med konkurransen. Besvarelsen fra tilbyderne kopieres rett over i evalueringsskjemaet og poengene regnes ut automatisk.</w:t>
      </w:r>
    </w:p>
    <w:p w14:paraId="6BFA9DA4"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lastRenderedPageBreak/>
        <w:t>Leverandøren med det beste tilbudet på tildelingskriteriene vil få 10 poeng, mens det blir gitt en poengscore som gjenspeiler relevante forskjeller til øvrige tilbud. Poengene kan så multipliseres med den angitte vekten til kriteriet.</w:t>
      </w:r>
    </w:p>
    <w:p w14:paraId="087E7A78"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I evalueringsskjema må nivå på et eventuelt minimumskrav velges i rullegardinmenyen. Dersom det ikke er satt noen minimumskrav til bruk av kjøretøy på elektrisitet, hydrogen eller biogass settes det lik 0 eller linja skjules. Det går også an å endre vektingen på kontraktsårene i fanen så lenge summen blir 100%. Pass i så fall på at det er sammenfattende informasjonen i fanen «info» i tildelingskriteriet.</w:t>
      </w:r>
    </w:p>
    <w:p w14:paraId="772CF1A2" w14:textId="77777777" w:rsidR="006A0741" w:rsidRDefault="006A0741" w:rsidP="006A0741">
      <w:pPr>
        <w:rPr>
          <w:rFonts w:ascii="Arial" w:eastAsia="Arial" w:hAnsi="Arial" w:cs="Arial"/>
          <w:sz w:val="48"/>
          <w:szCs w:val="48"/>
          <w:lang w:eastAsia="nb-NO"/>
        </w:rPr>
      </w:pPr>
      <w:r>
        <w:rPr>
          <w:rFonts w:ascii="Arial" w:eastAsia="Arial" w:hAnsi="Arial" w:cs="Arial"/>
          <w:sz w:val="48"/>
          <w:szCs w:val="48"/>
          <w:lang w:eastAsia="nb-NO"/>
        </w:rPr>
        <w:br w:type="page"/>
      </w:r>
    </w:p>
    <w:p w14:paraId="123EBBDB" w14:textId="77777777" w:rsidR="006A0741" w:rsidRPr="00EC5C71" w:rsidRDefault="006A0741" w:rsidP="006A0741">
      <w:pPr>
        <w:pageBreakBefore/>
        <w:spacing w:after="160" w:line="259" w:lineRule="auto"/>
        <w:outlineLvl w:val="0"/>
        <w:rPr>
          <w:rFonts w:ascii="Arial" w:eastAsia="Arial" w:hAnsi="Arial" w:cs="Arial"/>
          <w:i/>
          <w:iCs/>
          <w:color w:val="A6A6A6"/>
          <w:sz w:val="48"/>
          <w:szCs w:val="48"/>
          <w:lang w:eastAsia="nb-NO"/>
        </w:rPr>
      </w:pPr>
      <w:r w:rsidRPr="00EC5C71">
        <w:rPr>
          <w:rFonts w:ascii="Arial" w:eastAsia="Arial" w:hAnsi="Arial" w:cs="Arial"/>
          <w:sz w:val="48"/>
          <w:szCs w:val="48"/>
          <w:lang w:eastAsia="nb-NO"/>
        </w:rPr>
        <w:lastRenderedPageBreak/>
        <w:t>Kontraktsvilkår B. Utslippsfrie kjøretøy</w:t>
      </w:r>
    </w:p>
    <w:p w14:paraId="0BB97889" w14:textId="77777777" w:rsidR="006A0741" w:rsidRPr="00EC5C71" w:rsidRDefault="006A0741" w:rsidP="006A0741">
      <w:pPr>
        <w:spacing w:after="120"/>
        <w:rPr>
          <w:rFonts w:ascii="Arial" w:eastAsia="Arial" w:hAnsi="Arial" w:cs="Arial"/>
          <w:i/>
          <w:iCs/>
          <w:color w:val="A6A6A6"/>
          <w:sz w:val="18"/>
          <w:szCs w:val="18"/>
          <w:shd w:val="clear" w:color="auto" w:fill="FFFFFF"/>
          <w:lang w:eastAsia="nb-NO"/>
        </w:rPr>
      </w:pPr>
      <w:r w:rsidRPr="00EC5C71">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C5C71" w14:paraId="48C153F1" w14:textId="77777777" w:rsidTr="00BE04EB">
        <w:trPr>
          <w:jc w:val="center"/>
        </w:trPr>
        <w:tc>
          <w:tcPr>
            <w:tcW w:w="4562" w:type="dxa"/>
            <w:gridSpan w:val="2"/>
            <w:vAlign w:val="center"/>
            <w:hideMark/>
          </w:tcPr>
          <w:p w14:paraId="6551C72E"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b/>
                <w:bCs/>
                <w:szCs w:val="22"/>
                <w:lang w:eastAsia="nb-NO"/>
              </w:rPr>
              <w:t xml:space="preserve">Nivå: </w:t>
            </w:r>
            <w:sdt>
              <w:sdtPr>
                <w:rPr>
                  <w:rFonts w:ascii="Calibri" w:hAnsi="Calibri"/>
                  <w:b/>
                  <w:bCs/>
                  <w:szCs w:val="22"/>
                  <w:lang w:eastAsia="nb-NO"/>
                </w:rPr>
                <w:alias w:val="Nivå"/>
                <w:tag w:val="Nivå"/>
                <w:id w:val="-2085828007"/>
                <w:placeholder>
                  <w:docPart w:val="1DF68BEEEFCF4DF3BFA4BF35256962D4"/>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D531E62"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b/>
                <w:bCs/>
                <w:szCs w:val="22"/>
                <w:lang w:eastAsia="nb-NO"/>
              </w:rPr>
              <w:t xml:space="preserve">Kategori: </w:t>
            </w:r>
            <w:sdt>
              <w:sdtPr>
                <w:rPr>
                  <w:rFonts w:ascii="Calibri" w:hAnsi="Calibri"/>
                  <w:b/>
                  <w:bCs/>
                  <w:szCs w:val="22"/>
                  <w:lang w:eastAsia="nb-NO"/>
                </w:rPr>
                <w:alias w:val="Kategori"/>
                <w:tag w:val="Kategori"/>
                <w:id w:val="260107046"/>
                <w:placeholder>
                  <w:docPart w:val="BE381FDA45894D648D9FC7351678F8C7"/>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C5C71" w14:paraId="4CC0B664" w14:textId="77777777" w:rsidTr="00BE04EB">
        <w:trPr>
          <w:jc w:val="center"/>
        </w:trPr>
        <w:tc>
          <w:tcPr>
            <w:tcW w:w="4562" w:type="dxa"/>
            <w:gridSpan w:val="2"/>
            <w:vAlign w:val="center"/>
            <w:hideMark/>
          </w:tcPr>
          <w:p w14:paraId="3BBE2330"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b/>
                <w:bCs/>
                <w:szCs w:val="22"/>
                <w:lang w:eastAsia="nb-NO"/>
              </w:rPr>
              <w:t xml:space="preserve">Type: </w:t>
            </w:r>
            <w:sdt>
              <w:sdtPr>
                <w:rPr>
                  <w:rFonts w:ascii="Calibri" w:hAnsi="Calibri"/>
                  <w:b/>
                  <w:bCs/>
                  <w:szCs w:val="22"/>
                  <w:lang w:eastAsia="nb-NO"/>
                </w:rPr>
                <w:alias w:val="Type"/>
                <w:tag w:val="Type"/>
                <w:id w:val="-2110499591"/>
                <w:placeholder>
                  <w:docPart w:val="2DD6A6654E4F4C78BA351144F0C6C46E"/>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0858ABBA"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b/>
                <w:bCs/>
                <w:szCs w:val="22"/>
                <w:lang w:eastAsia="nb-NO"/>
              </w:rPr>
              <w:t>Underkategori: Transport av varer og tjenester</w:t>
            </w:r>
          </w:p>
        </w:tc>
      </w:tr>
      <w:tr w:rsidR="006A0741" w:rsidRPr="00EC5C71" w14:paraId="70384198" w14:textId="77777777" w:rsidTr="00BE04EB">
        <w:tblPrEx>
          <w:tblCellMar>
            <w:top w:w="80" w:type="dxa"/>
            <w:left w:w="80" w:type="dxa"/>
            <w:bottom w:w="80" w:type="dxa"/>
            <w:right w:w="80" w:type="dxa"/>
          </w:tblCellMar>
        </w:tblPrEx>
        <w:trPr>
          <w:gridAfter w:val="1"/>
          <w:wAfter w:w="936" w:type="dxa"/>
          <w:jc w:val="center"/>
        </w:trPr>
        <w:tc>
          <w:tcPr>
            <w:tcW w:w="460" w:type="dxa"/>
            <w:hideMark/>
          </w:tcPr>
          <w:p w14:paraId="18220088" w14:textId="77777777" w:rsidR="006A0741" w:rsidRPr="00EC5C71" w:rsidRDefault="006A0741" w:rsidP="00BE04EB">
            <w:pPr>
              <w:spacing w:after="160" w:line="259" w:lineRule="auto"/>
              <w:rPr>
                <w:rFonts w:ascii="Calibri" w:hAnsi="Calibri"/>
                <w:szCs w:val="22"/>
                <w:lang w:eastAsia="nb-NO"/>
              </w:rPr>
            </w:pPr>
          </w:p>
        </w:tc>
        <w:tc>
          <w:tcPr>
            <w:tcW w:w="7675" w:type="dxa"/>
            <w:gridSpan w:val="2"/>
          </w:tcPr>
          <w:p w14:paraId="6B7B31F4" w14:textId="77777777" w:rsidR="006A0741" w:rsidRPr="00EC5C71" w:rsidRDefault="006A0741" w:rsidP="00BE04EB">
            <w:pPr>
              <w:spacing w:after="160" w:line="259" w:lineRule="auto"/>
              <w:rPr>
                <w:rFonts w:ascii="Calibri" w:hAnsi="Calibri"/>
                <w:szCs w:val="22"/>
                <w:lang w:eastAsia="nb-NO"/>
              </w:rPr>
            </w:pPr>
          </w:p>
        </w:tc>
      </w:tr>
    </w:tbl>
    <w:p w14:paraId="39394A0C" w14:textId="77777777" w:rsidR="006A0741" w:rsidRPr="00EC5C71" w:rsidRDefault="006A0741" w:rsidP="006A0741">
      <w:pPr>
        <w:keepNext/>
        <w:spacing w:before="120" w:after="160" w:line="259" w:lineRule="auto"/>
        <w:outlineLvl w:val="1"/>
        <w:rPr>
          <w:rFonts w:ascii="Arial" w:eastAsia="Arial" w:hAnsi="Arial" w:cs="Arial"/>
          <w:color w:val="000000"/>
          <w:sz w:val="32"/>
          <w:szCs w:val="32"/>
          <w:lang w:eastAsia="nb-NO"/>
        </w:rPr>
      </w:pPr>
      <w:r w:rsidRPr="00EC5C71">
        <w:rPr>
          <w:rFonts w:ascii="Arial" w:eastAsia="Arial" w:hAnsi="Arial" w:cs="Arial"/>
          <w:i/>
          <w:iCs/>
          <w:color w:val="000000"/>
          <w:sz w:val="32"/>
          <w:szCs w:val="32"/>
          <w:lang w:eastAsia="nb-NO"/>
        </w:rPr>
        <w:t>Viktig informasjon</w:t>
      </w:r>
    </w:p>
    <w:p w14:paraId="65DA8280" w14:textId="77777777" w:rsidR="006A0741" w:rsidRPr="00EC5C71"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Kontraktsvilkåret brukes sammen med minimumskrav B og/eller tildelingskriteriet B</w:t>
      </w:r>
      <w:r w:rsidRPr="00EC5C71">
        <w:rPr>
          <w:rFonts w:ascii="Arial" w:eastAsia="Arial" w:hAnsi="Arial" w:cs="Arial"/>
          <w:color w:val="000000"/>
          <w:sz w:val="20"/>
          <w:lang w:eastAsia="nb-NO"/>
        </w:rPr>
        <w:t>.</w:t>
      </w:r>
    </w:p>
    <w:p w14:paraId="0ACD6808"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2A517443"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051CB43B"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szCs w:val="22"/>
                <w:lang w:eastAsia="nb-NO"/>
              </w:rPr>
              <w:t xml:space="preserve">Leverandøren forplikter seg til å benytte kjøretøyteknologier og/eller drivstofftyper </w:t>
            </w:r>
            <w:r w:rsidRPr="00EC5C71">
              <w:rPr>
                <w:rFonts w:ascii="Calibri" w:hAnsi="Calibri"/>
                <w:color w:val="FF0000"/>
                <w:szCs w:val="22"/>
                <w:lang w:eastAsia="nb-NO"/>
              </w:rPr>
              <w:t xml:space="preserve">[i henhold til minimumskravene i konkurransegrunnlaget og] </w:t>
            </w:r>
            <w:r w:rsidRPr="00EC5C71">
              <w:rPr>
                <w:rFonts w:ascii="Calibri" w:hAnsi="Calibri"/>
                <w:szCs w:val="22"/>
                <w:lang w:eastAsia="nb-NO"/>
              </w:rPr>
              <w:t xml:space="preserve">oppgitt i tilbudsbesvarelsen. Nye kjøretøy eller drivstofftyper som introduseres i løpet av kontraktsforholdet skal være minst like klima- og miljøvennlige som opprinnelig avtalt. </w:t>
            </w:r>
          </w:p>
          <w:p w14:paraId="393AED30"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szCs w:val="22"/>
                <w:lang w:eastAsia="nb-NO"/>
              </w:rPr>
              <w:t>Leverandøren kan ikke introdusere kjøretøy eller gjøre endringer som ville ført til en lavere poengsum for tildelingskriteriet. Oppdragsgiver skal varsles på forhånd ved endringer. Leverandøren skal til enhver tid kunne redegjøre for hvilke kjøretøy som benyttes og kunne oversende kopi av vognkort på forespørsel fra oppdragsgiver.</w:t>
            </w:r>
          </w:p>
          <w:p w14:paraId="24AA154B" w14:textId="77777777" w:rsidR="006A0741" w:rsidRPr="00EC5C71" w:rsidRDefault="006A0741" w:rsidP="00BE04EB">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EC5C71">
              <w:rPr>
                <w:rFonts w:ascii="Calibri" w:hAnsi="Calibri"/>
                <w:szCs w:val="22"/>
                <w:lang w:eastAsia="nb-NO"/>
              </w:rPr>
              <w:t>Statistikken skal leveres ved disse tidspunktene:</w:t>
            </w:r>
          </w:p>
          <w:p w14:paraId="2BFFA355"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6 måneder etter kontraktsignering</w:t>
            </w:r>
          </w:p>
          <w:p w14:paraId="0929B97E"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Ett år etter kontraktsignering</w:t>
            </w:r>
          </w:p>
          <w:p w14:paraId="20BDC070"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To år etter kontraktsignering</w:t>
            </w:r>
          </w:p>
          <w:p w14:paraId="2A8C3BDD"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Tre år etter kontraktsignering</w:t>
            </w:r>
          </w:p>
          <w:p w14:paraId="60E16972"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Fire år etter kontraktsignering</w:t>
            </w:r>
          </w:p>
          <w:p w14:paraId="4297244A"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szCs w:val="22"/>
                <w:lang w:eastAsia="nb-NO"/>
              </w:rPr>
              <w:t xml:space="preserve">Ved alle rapporteringer skal </w:t>
            </w:r>
            <w:proofErr w:type="spellStart"/>
            <w:r w:rsidRPr="00EC5C71">
              <w:rPr>
                <w:rFonts w:ascii="Calibri" w:hAnsi="Calibri"/>
                <w:szCs w:val="22"/>
                <w:lang w:eastAsia="nb-NO"/>
              </w:rPr>
              <w:t>excelskjema</w:t>
            </w:r>
            <w:proofErr w:type="spellEnd"/>
            <w:r w:rsidRPr="00EC5C71">
              <w:rPr>
                <w:rFonts w:ascii="Calibri" w:hAnsi="Calibri"/>
                <w:szCs w:val="22"/>
                <w:lang w:eastAsia="nb-NO"/>
              </w:rPr>
              <w:t xml:space="preserve"> </w:t>
            </w:r>
            <w:hyperlink r:id="rId35" w:history="1">
              <w:r w:rsidRPr="00EC5C71">
                <w:rPr>
                  <w:rStyle w:val="Hyperkobling"/>
                  <w:rFonts w:ascii="Calibri" w:hAnsi="Calibri"/>
                  <w:szCs w:val="22"/>
                  <w:lang w:eastAsia="nb-NO"/>
                </w:rPr>
                <w:t>«Kjøretøyrapportering»</w:t>
              </w:r>
            </w:hyperlink>
            <w:r w:rsidRPr="00EC5C71">
              <w:rPr>
                <w:rFonts w:ascii="Calibri" w:hAnsi="Calibri"/>
                <w:szCs w:val="22"/>
                <w:lang w:eastAsia="nb-NO"/>
              </w:rPr>
              <w:t xml:space="preserve"> benyttes. Ved hvert rapporteringstidspunkt skal det rapporteres for det siste gjennomførte tidsintervallet. </w:t>
            </w:r>
          </w:p>
          <w:p w14:paraId="3B57F79C" w14:textId="77777777" w:rsidR="006A0741" w:rsidRPr="00EC5C71" w:rsidRDefault="006A0741" w:rsidP="00BE04EB">
            <w:pPr>
              <w:spacing w:after="160" w:line="259" w:lineRule="auto"/>
              <w:rPr>
                <w:rFonts w:ascii="Calibri" w:hAnsi="Calibri"/>
                <w:szCs w:val="22"/>
                <w:lang w:eastAsia="nb-NO"/>
              </w:rPr>
            </w:pPr>
            <w:r w:rsidRPr="00EC5C71">
              <w:rPr>
                <w:rFonts w:ascii="Calibri" w:hAnsi="Calibri"/>
                <w:szCs w:val="22"/>
                <w:lang w:eastAsia="nb-NO"/>
              </w:rPr>
              <w:t>Oppdragsgiver forbeholder seg retten til å be om hyppigere rapportering eller endre på disse rapporteringstidspunktene.</w:t>
            </w:r>
          </w:p>
          <w:p w14:paraId="38C2F583" w14:textId="77777777" w:rsidR="006A0741" w:rsidRPr="00EC5C71" w:rsidRDefault="006A0741" w:rsidP="00BE04EB">
            <w:pPr>
              <w:spacing w:after="160" w:line="259" w:lineRule="auto"/>
              <w:rPr>
                <w:rFonts w:ascii="Calibri" w:hAnsi="Calibri"/>
                <w:szCs w:val="22"/>
                <w:u w:val="single"/>
                <w:lang w:eastAsia="nb-NO"/>
              </w:rPr>
            </w:pPr>
            <w:r w:rsidRPr="00EC5C71">
              <w:rPr>
                <w:rFonts w:ascii="Calibri" w:hAnsi="Calibri"/>
                <w:szCs w:val="22"/>
                <w:lang w:eastAsia="nb-NO"/>
              </w:rPr>
              <w:lastRenderedPageBreak/>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EC5C71">
              <w:rPr>
                <w:rFonts w:ascii="Calibri" w:hAnsi="Calibri"/>
                <w:color w:val="FF0000"/>
                <w:szCs w:val="22"/>
                <w:lang w:eastAsia="nb-NO"/>
              </w:rPr>
              <w:t>xx</w:t>
            </w:r>
            <w:r w:rsidRPr="00EC5C71">
              <w:rPr>
                <w:rFonts w:ascii="Calibri" w:hAnsi="Calibri"/>
                <w:szCs w:val="22"/>
                <w:lang w:eastAsia="nb-NO"/>
              </w:rPr>
              <w:t xml:space="preserve"> ekskl. mva. per hverdag. Ved gjentatte eller grove brudd på miljøbestemmelsene kan oppdragsgiver heve kontrakten.</w:t>
            </w:r>
          </w:p>
        </w:tc>
      </w:tr>
    </w:tbl>
    <w:p w14:paraId="11E607BC" w14:textId="77777777" w:rsidR="006A0741" w:rsidRPr="00EC5C71" w:rsidRDefault="006A0741" w:rsidP="006A0741">
      <w:pPr>
        <w:spacing w:after="160" w:line="259" w:lineRule="auto"/>
        <w:rPr>
          <w:rFonts w:ascii="Calibri" w:hAnsi="Calibri"/>
          <w:szCs w:val="22"/>
          <w:lang w:eastAsia="nb-NO"/>
        </w:rPr>
      </w:pPr>
    </w:p>
    <w:p w14:paraId="40C35F29"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0F66720B" w14:textId="77777777" w:rsidTr="00BE04EB">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22673A6" w14:textId="77777777" w:rsidR="006A0741" w:rsidRPr="00EC5C71" w:rsidRDefault="006A0741" w:rsidP="00BE04EB">
            <w:pPr>
              <w:spacing w:after="160" w:line="259" w:lineRule="auto"/>
              <w:rPr>
                <w:rFonts w:ascii="Calibri" w:hAnsi="Calibri"/>
                <w:i/>
                <w:iCs/>
                <w:szCs w:val="22"/>
                <w:lang w:eastAsia="nb-NO"/>
              </w:rPr>
            </w:pPr>
            <w:r w:rsidRPr="00EC5C71">
              <w:rPr>
                <w:rFonts w:ascii="Calibri" w:hAnsi="Calibri"/>
                <w:szCs w:val="22"/>
                <w:lang w:eastAsia="nb-NO"/>
              </w:rPr>
              <w:t>Bekreftelse på at leverandøren oppfordret skal levere statistikk.</w:t>
            </w:r>
            <w:r w:rsidRPr="00EC5C71">
              <w:rPr>
                <w:rFonts w:ascii="Calibri" w:hAnsi="Calibri"/>
                <w:i/>
                <w:iCs/>
                <w:szCs w:val="22"/>
                <w:lang w:eastAsia="nb-NO"/>
              </w:rPr>
              <w:t xml:space="preserve"> </w:t>
            </w:r>
          </w:p>
          <w:p w14:paraId="382F7348" w14:textId="77777777" w:rsidR="006A0741" w:rsidRPr="00EC5C71" w:rsidRDefault="006A0741" w:rsidP="00BE04EB">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36"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hvis det</w:t>
            </w:r>
            <w:r w:rsidRPr="00D54BB0">
              <w:rPr>
                <w:rFonts w:ascii="Calibri" w:hAnsi="Calibri"/>
                <w:i/>
                <w:iCs/>
                <w:szCs w:val="22"/>
                <w:lang w:eastAsia="nb-NO"/>
              </w:rPr>
              <w:t xml:space="preserve"> skal benyttes.</w:t>
            </w:r>
          </w:p>
        </w:tc>
      </w:tr>
    </w:tbl>
    <w:p w14:paraId="6831BE26" w14:textId="77777777" w:rsidR="006A0741" w:rsidRDefault="006A0741" w:rsidP="006A0741">
      <w:pPr>
        <w:pStyle w:val="Brdtekstuavstand"/>
        <w:tabs>
          <w:tab w:val="left" w:pos="6733"/>
          <w:tab w:val="left" w:pos="9785"/>
        </w:tabs>
        <w:rPr>
          <w:rFonts w:ascii="Times New Roman" w:hAnsi="Times New Roman"/>
        </w:rPr>
      </w:pPr>
    </w:p>
    <w:p w14:paraId="5758B3CF"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3DF75BF2" w14:textId="77777777" w:rsidTr="00BE04EB">
        <w:tc>
          <w:tcPr>
            <w:tcW w:w="9778" w:type="dxa"/>
            <w:shd w:val="clear" w:color="auto" w:fill="EAF1DD" w:themeFill="accent3" w:themeFillTint="33"/>
          </w:tcPr>
          <w:p w14:paraId="00F6FDA5" w14:textId="77777777" w:rsidR="006A0741" w:rsidRPr="00BB1A81" w:rsidRDefault="006A0741" w:rsidP="00BE04EB">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1E6D5692"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639ED849"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5FDC452B"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20566049" w14:textId="77777777" w:rsidR="006A0741" w:rsidRDefault="006A0741" w:rsidP="006A0741">
            <w:pPr>
              <w:pStyle w:val="Brdtekstuavstand"/>
              <w:numPr>
                <w:ilvl w:val="0"/>
                <w:numId w:val="7"/>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slik det er gjort i Klima Viken.</w:t>
            </w:r>
            <w:r w:rsidRPr="00B30FBC">
              <w:rPr>
                <w:rFonts w:ascii="Times New Roman" w:hAnsi="Times New Roman"/>
              </w:rPr>
              <w:t xml:space="preserve"> Mens vi i </w:t>
            </w:r>
            <w:hyperlink r:id="rId37"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2CB885F2" w14:textId="77777777" w:rsidR="006A0741" w:rsidRPr="001E176B" w:rsidRDefault="006A0741" w:rsidP="001F002D">
            <w:pPr>
              <w:pStyle w:val="Brdtekstuavstand"/>
              <w:numPr>
                <w:ilvl w:val="0"/>
                <w:numId w:val="8"/>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tc>
      </w:tr>
      <w:tr w:rsidR="006A0741" w14:paraId="5A2F8C16" w14:textId="77777777" w:rsidTr="00BE04EB">
        <w:tc>
          <w:tcPr>
            <w:tcW w:w="9778" w:type="dxa"/>
            <w:shd w:val="clear" w:color="auto" w:fill="EAF1DD" w:themeFill="accent3" w:themeFillTint="33"/>
          </w:tcPr>
          <w:p w14:paraId="558F343F" w14:textId="77777777" w:rsidR="006A0741" w:rsidRPr="00BB1A81" w:rsidRDefault="006A0741" w:rsidP="00BE04EB">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0753142E" w14:textId="60DC43A7" w:rsidR="00E8094C" w:rsidRDefault="00E8094C" w:rsidP="004F59B5">
            <w:pPr>
              <w:pStyle w:val="Brdtekstuavstand"/>
              <w:tabs>
                <w:tab w:val="left" w:pos="6733"/>
                <w:tab w:val="left" w:pos="9785"/>
              </w:tabs>
              <w:rPr>
                <w:rFonts w:ascii="Times New Roman" w:hAnsi="Times New Roman"/>
                <w:color w:val="FF0000"/>
              </w:rPr>
            </w:pPr>
            <w:r>
              <w:rPr>
                <w:rFonts w:ascii="Times New Roman" w:hAnsi="Times New Roman"/>
                <w:color w:val="FF0000"/>
              </w:rPr>
              <w:t>Se følgebrev fra TINE for utdyping.</w:t>
            </w:r>
          </w:p>
          <w:p w14:paraId="205AF1EF" w14:textId="77777777" w:rsidR="009260FB" w:rsidRDefault="009260FB" w:rsidP="004F59B5">
            <w:pPr>
              <w:pStyle w:val="Brdtekstuavstand"/>
              <w:tabs>
                <w:tab w:val="left" w:pos="6733"/>
                <w:tab w:val="left" w:pos="9785"/>
              </w:tabs>
              <w:rPr>
                <w:rFonts w:ascii="Times New Roman" w:hAnsi="Times New Roman"/>
                <w:color w:val="FF0000"/>
              </w:rPr>
            </w:pPr>
          </w:p>
          <w:p w14:paraId="1038D4AF" w14:textId="77777777" w:rsidR="004F59B5" w:rsidRDefault="004F59B5" w:rsidP="004F59B5">
            <w:pPr>
              <w:pStyle w:val="Brdtekstuavstand"/>
              <w:tabs>
                <w:tab w:val="left" w:pos="6733"/>
                <w:tab w:val="left" w:pos="9785"/>
              </w:tabs>
              <w:rPr>
                <w:rFonts w:ascii="Times New Roman" w:hAnsi="Times New Roman"/>
                <w:color w:val="FF0000"/>
              </w:rPr>
            </w:pPr>
            <w:r w:rsidRPr="00733EE1">
              <w:rPr>
                <w:rFonts w:ascii="Times New Roman" w:hAnsi="Times New Roman"/>
                <w:color w:val="FF0000"/>
              </w:rPr>
              <w:t>TINE foreslår at DFØ innfører kriterier som vurderer leverandørenes evne til å gjennomføre bærekraftig omstilling istedenfor de foreslåtte kriteriene. Dette kan for eksempel være at kriteriene stiller krav til leverandørene om en innfasing av fornybar energi.</w:t>
            </w:r>
          </w:p>
          <w:p w14:paraId="0E47B33C" w14:textId="77777777" w:rsidR="009260FB" w:rsidRPr="00733EE1" w:rsidRDefault="009260FB" w:rsidP="004F59B5">
            <w:pPr>
              <w:pStyle w:val="Brdtekstuavstand"/>
              <w:tabs>
                <w:tab w:val="left" w:pos="6733"/>
                <w:tab w:val="left" w:pos="9785"/>
              </w:tabs>
              <w:rPr>
                <w:rFonts w:ascii="Times New Roman" w:hAnsi="Times New Roman"/>
                <w:color w:val="FF0000"/>
              </w:rPr>
            </w:pPr>
          </w:p>
          <w:p w14:paraId="6F43E92E" w14:textId="77777777" w:rsidR="004F59B5" w:rsidRPr="008C17E5" w:rsidRDefault="004F59B5" w:rsidP="004F59B5">
            <w:pPr>
              <w:pStyle w:val="Brdtekstuavstand"/>
              <w:tabs>
                <w:tab w:val="left" w:pos="6733"/>
                <w:tab w:val="left" w:pos="9785"/>
              </w:tabs>
              <w:rPr>
                <w:rFonts w:ascii="Times New Roman" w:hAnsi="Times New Roman"/>
                <w:color w:val="FF0000"/>
              </w:rPr>
            </w:pPr>
            <w:r w:rsidRPr="00733EE1">
              <w:rPr>
                <w:rFonts w:ascii="Times New Roman" w:hAnsi="Times New Roman"/>
                <w:color w:val="FF0000"/>
              </w:rPr>
              <w:t xml:space="preserve">De foreslåtte kriteriesettene vil føre til at leverandører må legge om sine kjøreruter. De aller fleste </w:t>
            </w:r>
            <w:r w:rsidRPr="008C17E5">
              <w:rPr>
                <w:rFonts w:ascii="Times New Roman" w:hAnsi="Times New Roman"/>
                <w:color w:val="FF0000"/>
              </w:rPr>
              <w:t>steder i landet vil det føre til at:</w:t>
            </w:r>
          </w:p>
          <w:p w14:paraId="39F4FAA3" w14:textId="47DB0DE8" w:rsidR="004F59B5" w:rsidRPr="008C17E5" w:rsidRDefault="00D67D6F" w:rsidP="008C17E5">
            <w:pPr>
              <w:pStyle w:val="Brdtekstuavstand"/>
              <w:numPr>
                <w:ilvl w:val="0"/>
                <w:numId w:val="14"/>
              </w:numPr>
              <w:tabs>
                <w:tab w:val="left" w:pos="6733"/>
                <w:tab w:val="left" w:pos="9785"/>
              </w:tabs>
              <w:jc w:val="both"/>
              <w:rPr>
                <w:rFonts w:ascii="Times New Roman" w:hAnsi="Times New Roman"/>
              </w:rPr>
            </w:pPr>
            <w:r>
              <w:rPr>
                <w:rFonts w:ascii="Times New Roman" w:hAnsi="Times New Roman"/>
                <w:color w:val="FF0000"/>
              </w:rPr>
              <w:t>U</w:t>
            </w:r>
            <w:r w:rsidR="004F59B5" w:rsidRPr="008C17E5">
              <w:rPr>
                <w:rFonts w:ascii="Times New Roman" w:hAnsi="Times New Roman"/>
                <w:color w:val="FF0000"/>
              </w:rPr>
              <w:t xml:space="preserve">tilsiktede virkninger som flere kjørte kilometer, økt utslipp, mer støy, og økt </w:t>
            </w:r>
            <w:r w:rsidR="004F59B5" w:rsidRPr="00733EE1">
              <w:rPr>
                <w:rFonts w:ascii="Times New Roman" w:hAnsi="Times New Roman"/>
                <w:color w:val="FF0000"/>
              </w:rPr>
              <w:t xml:space="preserve">slitasje på kjøretøy og/eller flere kjøretøy. </w:t>
            </w:r>
          </w:p>
          <w:p w14:paraId="06401370" w14:textId="77777777" w:rsidR="004F59B5" w:rsidRDefault="004F59B5" w:rsidP="008C17E5">
            <w:pPr>
              <w:pStyle w:val="Brdtekstuavstand"/>
              <w:numPr>
                <w:ilvl w:val="0"/>
                <w:numId w:val="14"/>
              </w:numPr>
              <w:tabs>
                <w:tab w:val="left" w:pos="6733"/>
                <w:tab w:val="left" w:pos="9785"/>
              </w:tabs>
              <w:rPr>
                <w:rFonts w:ascii="Times New Roman" w:hAnsi="Times New Roman"/>
                <w:color w:val="FF0000"/>
              </w:rPr>
            </w:pPr>
            <w:r w:rsidRPr="00733EE1">
              <w:rPr>
                <w:rFonts w:ascii="Times New Roman" w:hAnsi="Times New Roman"/>
                <w:color w:val="FF0000"/>
              </w:rPr>
              <w:lastRenderedPageBreak/>
              <w:t>Små selskaper vil måtte endre kjøreruter mer enn store selskaper, selv om de har lik eller høyere andel kjøretøy på miljøvennlig drivstoff. Dette er en uheldig konkurransevridning.</w:t>
            </w:r>
          </w:p>
          <w:p w14:paraId="60461DD8" w14:textId="77777777" w:rsidR="009260FB" w:rsidRPr="00733EE1" w:rsidRDefault="009260FB" w:rsidP="009260FB">
            <w:pPr>
              <w:pStyle w:val="Brdtekstuavstand"/>
              <w:tabs>
                <w:tab w:val="left" w:pos="6733"/>
                <w:tab w:val="left" w:pos="9785"/>
              </w:tabs>
              <w:ind w:left="360"/>
              <w:rPr>
                <w:rFonts w:ascii="Times New Roman" w:hAnsi="Times New Roman"/>
                <w:color w:val="FF0000"/>
              </w:rPr>
            </w:pPr>
          </w:p>
          <w:p w14:paraId="2830DAFA" w14:textId="77777777" w:rsidR="00EF016D" w:rsidRPr="00733EE1" w:rsidRDefault="00EF016D" w:rsidP="00EF016D">
            <w:pPr>
              <w:pStyle w:val="Brdtekstuavstand"/>
              <w:tabs>
                <w:tab w:val="left" w:pos="6733"/>
                <w:tab w:val="left" w:pos="9785"/>
              </w:tabs>
              <w:rPr>
                <w:rFonts w:ascii="Times New Roman" w:hAnsi="Times New Roman"/>
                <w:color w:val="FF0000"/>
              </w:rPr>
            </w:pPr>
            <w:r w:rsidRPr="00733EE1">
              <w:rPr>
                <w:rFonts w:ascii="Times New Roman" w:hAnsi="Times New Roman"/>
                <w:color w:val="FF0000"/>
              </w:rPr>
              <w:t xml:space="preserve">Det er positivt med likestilling av drivstofftypene. Flytende biodrivstoff må imidlertid også med. </w:t>
            </w:r>
          </w:p>
          <w:p w14:paraId="754D7FCF" w14:textId="77777777" w:rsidR="00EF016D" w:rsidRDefault="00EF016D" w:rsidP="00EF016D">
            <w:pPr>
              <w:pStyle w:val="Brdtekstuavstand"/>
              <w:numPr>
                <w:ilvl w:val="0"/>
                <w:numId w:val="12"/>
              </w:numPr>
              <w:tabs>
                <w:tab w:val="left" w:pos="6733"/>
                <w:tab w:val="left" w:pos="9785"/>
              </w:tabs>
              <w:rPr>
                <w:rFonts w:ascii="Times New Roman" w:hAnsi="Times New Roman"/>
                <w:color w:val="FF0000"/>
              </w:rPr>
            </w:pPr>
            <w:r w:rsidRPr="00733EE1">
              <w:rPr>
                <w:rFonts w:ascii="Times New Roman" w:hAnsi="Times New Roman"/>
                <w:color w:val="FF0000"/>
              </w:rPr>
              <w:t>Miljødirektoratet har ikke vurdert virkninger på konkurransen, verken mellom leverandører eller mellom drivstoffteknologi. Konkurransen skades av å holde én teknologi utenfor. Det påvirker også samfunnseffektiviteten negativt.</w:t>
            </w:r>
          </w:p>
          <w:p w14:paraId="32735586" w14:textId="77777777" w:rsidR="009260FB" w:rsidRPr="00733EE1" w:rsidRDefault="009260FB" w:rsidP="009260FB">
            <w:pPr>
              <w:pStyle w:val="Brdtekstuavstand"/>
              <w:tabs>
                <w:tab w:val="left" w:pos="6733"/>
                <w:tab w:val="left" w:pos="9785"/>
              </w:tabs>
              <w:ind w:left="720"/>
              <w:rPr>
                <w:rFonts w:ascii="Times New Roman" w:hAnsi="Times New Roman"/>
                <w:color w:val="FF0000"/>
              </w:rPr>
            </w:pPr>
          </w:p>
          <w:p w14:paraId="392D23FB" w14:textId="77777777" w:rsidR="00EF016D" w:rsidRPr="00733EE1" w:rsidRDefault="00EF016D" w:rsidP="00EF016D">
            <w:pPr>
              <w:pStyle w:val="Brdtekstuavstand"/>
              <w:tabs>
                <w:tab w:val="left" w:pos="6733"/>
                <w:tab w:val="left" w:pos="9785"/>
              </w:tabs>
              <w:rPr>
                <w:rFonts w:ascii="Times New Roman" w:hAnsi="Times New Roman"/>
                <w:color w:val="FF0000"/>
              </w:rPr>
            </w:pPr>
            <w:r w:rsidRPr="00733EE1">
              <w:rPr>
                <w:rFonts w:ascii="Times New Roman" w:hAnsi="Times New Roman"/>
                <w:color w:val="FF0000"/>
              </w:rPr>
              <w:t>I eventuelle perioder med alternativt drivstoff må oppdragsgiver kunne godkjenne tiden. En uke vil i mange tilfeller være for kort.</w:t>
            </w:r>
          </w:p>
          <w:p w14:paraId="71D42CDA" w14:textId="77777777" w:rsidR="006A0741" w:rsidRDefault="006A0741" w:rsidP="00BE04EB">
            <w:pPr>
              <w:pStyle w:val="Brdtekstuavstand"/>
              <w:tabs>
                <w:tab w:val="left" w:pos="6733"/>
                <w:tab w:val="left" w:pos="9785"/>
              </w:tabs>
              <w:rPr>
                <w:rFonts w:ascii="Times New Roman" w:hAnsi="Times New Roman"/>
              </w:rPr>
            </w:pPr>
          </w:p>
          <w:p w14:paraId="15D237B9" w14:textId="77777777" w:rsidR="006A0741" w:rsidRDefault="006A0741" w:rsidP="00BE04EB">
            <w:pPr>
              <w:pStyle w:val="Brdtekstuavstand"/>
              <w:tabs>
                <w:tab w:val="left" w:pos="6733"/>
                <w:tab w:val="left" w:pos="9785"/>
              </w:tabs>
              <w:rPr>
                <w:rFonts w:ascii="Times New Roman" w:hAnsi="Times New Roman"/>
              </w:rPr>
            </w:pPr>
          </w:p>
          <w:p w14:paraId="3CB0801C" w14:textId="77777777" w:rsidR="006A0741" w:rsidRDefault="006A0741" w:rsidP="00BE04EB">
            <w:pPr>
              <w:pStyle w:val="Brdtekstuavstand"/>
              <w:tabs>
                <w:tab w:val="left" w:pos="6733"/>
                <w:tab w:val="left" w:pos="9785"/>
              </w:tabs>
              <w:rPr>
                <w:rFonts w:ascii="Times New Roman" w:hAnsi="Times New Roman"/>
              </w:rPr>
            </w:pPr>
          </w:p>
        </w:tc>
      </w:tr>
      <w:tr w:rsidR="006A0741" w14:paraId="7748C5EB" w14:textId="77777777" w:rsidTr="00BE04EB">
        <w:tc>
          <w:tcPr>
            <w:tcW w:w="9778" w:type="dxa"/>
            <w:shd w:val="clear" w:color="auto" w:fill="EAF1DD" w:themeFill="accent3" w:themeFillTint="33"/>
          </w:tcPr>
          <w:p w14:paraId="6D1E00A1" w14:textId="77777777" w:rsidR="006A0741" w:rsidRDefault="006A0741" w:rsidP="00BE04EB">
            <w:pPr>
              <w:pStyle w:val="Brdtekstuavstand"/>
              <w:tabs>
                <w:tab w:val="left" w:pos="6733"/>
                <w:tab w:val="left" w:pos="9785"/>
              </w:tabs>
              <w:rPr>
                <w:rFonts w:ascii="Times New Roman" w:hAnsi="Times New Roman"/>
                <w:b/>
                <w:bCs/>
              </w:rPr>
            </w:pPr>
            <w:r>
              <w:rPr>
                <w:rFonts w:ascii="Times New Roman" w:hAnsi="Times New Roman"/>
                <w:b/>
                <w:bCs/>
              </w:rPr>
              <w:lastRenderedPageBreak/>
              <w:t xml:space="preserve">Fyll inn innspill til tilhørende </w:t>
            </w:r>
            <w:hyperlink r:id="rId38" w:history="1">
              <w:proofErr w:type="spellStart"/>
              <w:r w:rsidRPr="00E4342D">
                <w:rPr>
                  <w:rStyle w:val="Hyperkobling"/>
                  <w:rFonts w:ascii="Times New Roman" w:hAnsi="Times New Roman"/>
                  <w:b/>
                  <w:bCs/>
                </w:rPr>
                <w:t>excel</w:t>
              </w:r>
              <w:proofErr w:type="spellEnd"/>
              <w:r w:rsidRPr="00E4342D">
                <w:rPr>
                  <w:rStyle w:val="Hyperkobling"/>
                  <w:rFonts w:ascii="Times New Roman" w:hAnsi="Times New Roman"/>
                  <w:b/>
                  <w:bCs/>
                </w:rPr>
                <w:t xml:space="preserve"> skjemaer</w:t>
              </w:r>
            </w:hyperlink>
            <w:r>
              <w:rPr>
                <w:rFonts w:ascii="Times New Roman" w:hAnsi="Times New Roman"/>
                <w:b/>
                <w:bCs/>
              </w:rPr>
              <w:t xml:space="preserve"> her:</w:t>
            </w:r>
          </w:p>
          <w:p w14:paraId="330B1C1F" w14:textId="77777777" w:rsidR="006A0741" w:rsidRDefault="006A0741" w:rsidP="00BE04EB">
            <w:pPr>
              <w:pStyle w:val="Brdtekstuavstand"/>
              <w:tabs>
                <w:tab w:val="left" w:pos="6733"/>
                <w:tab w:val="left" w:pos="9785"/>
              </w:tabs>
              <w:rPr>
                <w:rFonts w:ascii="Times New Roman" w:hAnsi="Times New Roman"/>
                <w:b/>
                <w:bCs/>
              </w:rPr>
            </w:pPr>
          </w:p>
          <w:p w14:paraId="36061F85" w14:textId="77777777" w:rsidR="00DC5270" w:rsidRPr="00733EE1" w:rsidRDefault="00DC5270" w:rsidP="00DC5270">
            <w:pPr>
              <w:pStyle w:val="Brdtekstuavstand"/>
              <w:tabs>
                <w:tab w:val="left" w:pos="6733"/>
                <w:tab w:val="left" w:pos="9785"/>
              </w:tabs>
              <w:rPr>
                <w:rFonts w:ascii="Times New Roman" w:hAnsi="Times New Roman"/>
                <w:color w:val="FF0000"/>
              </w:rPr>
            </w:pPr>
            <w:r w:rsidRPr="00733EE1">
              <w:rPr>
                <w:rFonts w:ascii="Times New Roman" w:hAnsi="Times New Roman"/>
                <w:color w:val="FF0000"/>
              </w:rPr>
              <w:t xml:space="preserve">Rapporteringsverktøyet bør baseres på antall eller andel kjørte kilometer istedenfor oppmøter/oppdrag. Å knytte rapporteringen til kjørte kilometer vil gi insentiv til å prioritere null/lavutslipp på oppdrag og ruter med lange avstander, framfor oppdrag og ruter med mange stopp.  </w:t>
            </w:r>
          </w:p>
          <w:p w14:paraId="23F40577" w14:textId="77777777" w:rsidR="00DC5270" w:rsidRPr="00733EE1" w:rsidRDefault="00DC5270" w:rsidP="00DC5270">
            <w:pPr>
              <w:pStyle w:val="Brdtekstuavstand"/>
              <w:tabs>
                <w:tab w:val="left" w:pos="6733"/>
                <w:tab w:val="left" w:pos="9785"/>
              </w:tabs>
              <w:rPr>
                <w:rFonts w:ascii="Times New Roman" w:hAnsi="Times New Roman"/>
                <w:b/>
                <w:bCs/>
                <w:color w:val="FF0000"/>
              </w:rPr>
            </w:pPr>
          </w:p>
          <w:p w14:paraId="3F768519" w14:textId="77777777" w:rsidR="006A0741" w:rsidRDefault="006A0741" w:rsidP="00BE04EB">
            <w:pPr>
              <w:pStyle w:val="Brdtekstuavstand"/>
              <w:tabs>
                <w:tab w:val="left" w:pos="6733"/>
                <w:tab w:val="left" w:pos="9785"/>
              </w:tabs>
              <w:rPr>
                <w:rFonts w:ascii="Times New Roman" w:hAnsi="Times New Roman"/>
                <w:b/>
                <w:bCs/>
              </w:rPr>
            </w:pPr>
          </w:p>
          <w:p w14:paraId="40DCF250" w14:textId="77777777" w:rsidR="006A0741" w:rsidRPr="00BB1A81" w:rsidRDefault="006A0741" w:rsidP="00BE04EB">
            <w:pPr>
              <w:pStyle w:val="Brdtekstuavstand"/>
              <w:tabs>
                <w:tab w:val="left" w:pos="6733"/>
                <w:tab w:val="left" w:pos="9785"/>
              </w:tabs>
              <w:rPr>
                <w:rFonts w:ascii="Times New Roman" w:hAnsi="Times New Roman"/>
                <w:b/>
                <w:bCs/>
              </w:rPr>
            </w:pPr>
          </w:p>
        </w:tc>
      </w:tr>
    </w:tbl>
    <w:p w14:paraId="15C61CCE" w14:textId="77777777" w:rsidR="006A0741" w:rsidRDefault="006A0741" w:rsidP="006A0741">
      <w:pPr>
        <w:pStyle w:val="paragraph"/>
        <w:spacing w:before="0" w:beforeAutospacing="0" w:after="0" w:afterAutospacing="0"/>
        <w:textAlignment w:val="baseline"/>
      </w:pPr>
    </w:p>
    <w:p w14:paraId="5325608B" w14:textId="77777777" w:rsidR="006A0741" w:rsidRPr="0026427B" w:rsidRDefault="006A0741" w:rsidP="0026427B">
      <w:pPr>
        <w:pStyle w:val="Brdtekstuavstand"/>
        <w:tabs>
          <w:tab w:val="left" w:pos="6804"/>
        </w:tabs>
        <w:rPr>
          <w:rFonts w:ascii="Times New Roman" w:hAnsi="Times New Roman"/>
        </w:rPr>
      </w:pPr>
    </w:p>
    <w:sectPr w:rsidR="006A0741" w:rsidRPr="0026427B" w:rsidSect="00BF713F">
      <w:headerReference w:type="default" r:id="rId39"/>
      <w:headerReference w:type="first" r:id="rId40"/>
      <w:footerReference w:type="first" r:id="rId41"/>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55A6" w14:textId="77777777" w:rsidR="009A7070" w:rsidRDefault="009A7070">
      <w:r>
        <w:separator/>
      </w:r>
    </w:p>
  </w:endnote>
  <w:endnote w:type="continuationSeparator" w:id="0">
    <w:p w14:paraId="0FB6628C" w14:textId="77777777" w:rsidR="009A7070" w:rsidRDefault="009A7070">
      <w:r>
        <w:continuationSeparator/>
      </w:r>
    </w:p>
  </w:endnote>
  <w:endnote w:type="continuationNotice" w:id="1">
    <w:p w14:paraId="10F05A55" w14:textId="77777777" w:rsidR="009A7070" w:rsidRDefault="009A7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sig w:usb0="00000003" w:usb1="00000000" w:usb2="00000000" w:usb3="00000000" w:csb0="00000001" w:csb1="00000000"/>
  </w:font>
  <w:font w:name="ITC Officina Sans Book">
    <w:altName w:val="Franklin Gothic Medium Cond"/>
    <w:charset w:val="00"/>
    <w:family w:val="auto"/>
    <w:pitch w:val="variable"/>
    <w:sig w:usb0="800000BF" w:usb1="4000204A"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16B16021" w14:textId="77777777">
      <w:trPr>
        <w:cantSplit/>
      </w:trPr>
      <w:tc>
        <w:tcPr>
          <w:tcW w:w="6061" w:type="dxa"/>
          <w:vAlign w:val="bottom"/>
        </w:tcPr>
        <w:p w14:paraId="10651931"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11842CA5" w14:textId="77777777" w:rsidR="00F96A92" w:rsidRDefault="00F96A92">
          <w:pPr>
            <w:pStyle w:val="Topptekst"/>
            <w:spacing w:before="40"/>
            <w:ind w:right="35"/>
            <w:rPr>
              <w:rFonts w:ascii="Times New Roman" w:hAnsi="Times New Roman"/>
              <w:noProof/>
              <w:sz w:val="20"/>
            </w:rPr>
          </w:pPr>
        </w:p>
      </w:tc>
    </w:tr>
    <w:tr w:rsidR="00F96A92" w:rsidRPr="00F974D0" w14:paraId="7357308A" w14:textId="77777777">
      <w:trPr>
        <w:cantSplit/>
      </w:trPr>
      <w:tc>
        <w:tcPr>
          <w:tcW w:w="6061" w:type="dxa"/>
          <w:tcBorders>
            <w:bottom w:val="nil"/>
          </w:tcBorders>
          <w:vAlign w:val="bottom"/>
        </w:tcPr>
        <w:p w14:paraId="2DC1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75AE067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303A098C"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3D8D1A4C"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936B8AA" w14:textId="77777777" w:rsidR="00F96A92" w:rsidRPr="00F974D0" w:rsidRDefault="00F96A92">
          <w:pPr>
            <w:pStyle w:val="Topptekst"/>
            <w:spacing w:before="40"/>
            <w:rPr>
              <w:rFonts w:ascii="Arial" w:hAnsi="Arial" w:cs="Arial"/>
              <w:noProof/>
              <w:szCs w:val="16"/>
            </w:rPr>
          </w:pPr>
        </w:p>
      </w:tc>
    </w:tr>
  </w:tbl>
  <w:p w14:paraId="72EE15B7"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B330" w14:textId="77777777" w:rsidR="009A7070" w:rsidRDefault="009A7070">
      <w:r>
        <w:separator/>
      </w:r>
    </w:p>
  </w:footnote>
  <w:footnote w:type="continuationSeparator" w:id="0">
    <w:p w14:paraId="2EAF6515" w14:textId="77777777" w:rsidR="009A7070" w:rsidRDefault="009A7070">
      <w:r>
        <w:continuationSeparator/>
      </w:r>
    </w:p>
  </w:footnote>
  <w:footnote w:type="continuationNotice" w:id="1">
    <w:p w14:paraId="507CF85A" w14:textId="77777777" w:rsidR="009A7070" w:rsidRDefault="009A7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057D4E77" w14:textId="77777777">
      <w:trPr>
        <w:cantSplit/>
      </w:trPr>
      <w:tc>
        <w:tcPr>
          <w:tcW w:w="2660" w:type="dxa"/>
          <w:tcBorders>
            <w:top w:val="nil"/>
            <w:left w:val="nil"/>
            <w:bottom w:val="nil"/>
            <w:right w:val="nil"/>
          </w:tcBorders>
        </w:tcPr>
        <w:p w14:paraId="0FE68E03" w14:textId="77777777" w:rsidR="00F96A92" w:rsidRDefault="00F96A92">
          <w:pPr>
            <w:pStyle w:val="Topptekst"/>
            <w:jc w:val="right"/>
          </w:pPr>
        </w:p>
      </w:tc>
      <w:tc>
        <w:tcPr>
          <w:tcW w:w="7194" w:type="dxa"/>
          <w:tcBorders>
            <w:top w:val="nil"/>
            <w:left w:val="nil"/>
            <w:bottom w:val="nil"/>
            <w:right w:val="nil"/>
          </w:tcBorders>
        </w:tcPr>
        <w:p w14:paraId="1AE2AFC1"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337EC6B"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2F"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BB353C5" w14:textId="77777777">
      <w:trPr>
        <w:cantSplit/>
      </w:trPr>
      <w:tc>
        <w:tcPr>
          <w:tcW w:w="3898" w:type="dxa"/>
          <w:vMerge w:val="restart"/>
          <w:vAlign w:val="bottom"/>
        </w:tcPr>
        <w:p w14:paraId="4AF3EA2E" w14:textId="77777777" w:rsidR="00F96A92" w:rsidRDefault="00C95700">
          <w:pPr>
            <w:spacing w:after="40"/>
            <w:rPr>
              <w:sz w:val="16"/>
            </w:rPr>
          </w:pPr>
          <w:r>
            <w:rPr>
              <w:noProof/>
            </w:rPr>
            <w:drawing>
              <wp:inline distT="0" distB="0" distL="0" distR="0" wp14:anchorId="2A23DBD6" wp14:editId="3CB5575E">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0A6BD156"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654A95EC"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79667C16"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3EE03804" w14:textId="77777777">
      <w:trPr>
        <w:cantSplit/>
      </w:trPr>
      <w:tc>
        <w:tcPr>
          <w:tcW w:w="3898" w:type="dxa"/>
          <w:vMerge/>
        </w:tcPr>
        <w:p w14:paraId="59A1AF77" w14:textId="77777777" w:rsidR="00F96A92" w:rsidRDefault="00F96A92">
          <w:pPr>
            <w:pStyle w:val="Topptekst"/>
            <w:rPr>
              <w:noProof/>
            </w:rPr>
          </w:pPr>
        </w:p>
      </w:tc>
      <w:tc>
        <w:tcPr>
          <w:tcW w:w="2268" w:type="dxa"/>
        </w:tcPr>
        <w:p w14:paraId="2AD54EA9" w14:textId="22464FE2" w:rsidR="00F96A92" w:rsidRDefault="0026427B">
          <w:pPr>
            <w:pStyle w:val="Topptekst"/>
            <w:spacing w:after="40"/>
            <w:rPr>
              <w:rFonts w:ascii="Arial" w:hAnsi="Arial" w:cs="Arial"/>
              <w:noProof/>
            </w:rPr>
          </w:pPr>
          <w:r>
            <w:rPr>
              <w:rFonts w:ascii="Arial" w:hAnsi="Arial" w:cs="Arial"/>
              <w:noProof/>
            </w:rPr>
            <w:t>Odd Olaf Schei</w:t>
          </w:r>
        </w:p>
      </w:tc>
      <w:tc>
        <w:tcPr>
          <w:tcW w:w="1984" w:type="dxa"/>
        </w:tcPr>
        <w:p w14:paraId="5437687C" w14:textId="77777777" w:rsidR="00F96A92" w:rsidRDefault="00F96A92">
          <w:pPr>
            <w:pStyle w:val="Topptekst"/>
            <w:spacing w:after="40"/>
            <w:rPr>
              <w:rFonts w:ascii="Arial" w:hAnsi="Arial" w:cs="Arial"/>
              <w:noProof/>
            </w:rPr>
          </w:pPr>
        </w:p>
      </w:tc>
      <w:tc>
        <w:tcPr>
          <w:tcW w:w="1666" w:type="dxa"/>
        </w:tcPr>
        <w:p w14:paraId="6CB034A3" w14:textId="1A91C962" w:rsidR="00F96A92" w:rsidRDefault="0026427B">
          <w:pPr>
            <w:pStyle w:val="Topptekst"/>
            <w:spacing w:after="40"/>
            <w:rPr>
              <w:rFonts w:ascii="Arial" w:hAnsi="Arial" w:cs="Arial"/>
              <w:noProof/>
            </w:rPr>
          </w:pPr>
          <w:r>
            <w:rPr>
              <w:rFonts w:ascii="Arial" w:hAnsi="Arial" w:cs="Arial"/>
              <w:noProof/>
            </w:rPr>
            <w:t>15.05.22</w:t>
          </w:r>
        </w:p>
      </w:tc>
    </w:tr>
    <w:tr w:rsidR="00C95700" w14:paraId="71214FC7" w14:textId="77777777">
      <w:trPr>
        <w:cantSplit/>
      </w:trPr>
      <w:tc>
        <w:tcPr>
          <w:tcW w:w="3898" w:type="dxa"/>
          <w:vMerge/>
        </w:tcPr>
        <w:p w14:paraId="3AD1D363" w14:textId="77777777" w:rsidR="00F96A92" w:rsidRDefault="00F96A92">
          <w:pPr>
            <w:pStyle w:val="Topptekst"/>
            <w:rPr>
              <w:noProof/>
            </w:rPr>
          </w:pPr>
        </w:p>
      </w:tc>
      <w:tc>
        <w:tcPr>
          <w:tcW w:w="2268" w:type="dxa"/>
        </w:tcPr>
        <w:p w14:paraId="1EA73FF4" w14:textId="77777777" w:rsidR="00F96A92" w:rsidRDefault="00F96A92">
          <w:pPr>
            <w:pStyle w:val="Topptekst"/>
            <w:spacing w:after="40"/>
            <w:rPr>
              <w:rFonts w:ascii="Arial" w:hAnsi="Arial" w:cs="Arial"/>
              <w:noProof/>
            </w:rPr>
          </w:pPr>
        </w:p>
      </w:tc>
      <w:tc>
        <w:tcPr>
          <w:tcW w:w="1984" w:type="dxa"/>
        </w:tcPr>
        <w:p w14:paraId="114D35F5" w14:textId="77777777" w:rsidR="00F96A92" w:rsidRDefault="00F96A92">
          <w:pPr>
            <w:pStyle w:val="Topptekst"/>
            <w:spacing w:after="40"/>
            <w:rPr>
              <w:rFonts w:ascii="Arial" w:hAnsi="Arial" w:cs="Arial"/>
              <w:noProof/>
            </w:rPr>
          </w:pPr>
        </w:p>
      </w:tc>
      <w:tc>
        <w:tcPr>
          <w:tcW w:w="1666" w:type="dxa"/>
        </w:tcPr>
        <w:p w14:paraId="5A1BA1F6" w14:textId="77777777" w:rsidR="00F96A92" w:rsidRDefault="00F96A92">
          <w:pPr>
            <w:pStyle w:val="Topptekst"/>
            <w:spacing w:after="40"/>
            <w:rPr>
              <w:rFonts w:ascii="Arial" w:hAnsi="Arial" w:cs="Arial"/>
              <w:noProof/>
            </w:rPr>
          </w:pPr>
        </w:p>
      </w:tc>
    </w:tr>
    <w:tr w:rsidR="00C95700" w14:paraId="060F040D" w14:textId="77777777">
      <w:trPr>
        <w:cantSplit/>
      </w:trPr>
      <w:tc>
        <w:tcPr>
          <w:tcW w:w="3898" w:type="dxa"/>
          <w:vMerge w:val="restart"/>
        </w:tcPr>
        <w:p w14:paraId="25FE7756" w14:textId="77777777" w:rsidR="00F96A92" w:rsidRDefault="00F96A92">
          <w:pPr>
            <w:pStyle w:val="Topptekst"/>
            <w:rPr>
              <w:rFonts w:ascii="Arial" w:hAnsi="Arial" w:cs="Arial"/>
              <w:b/>
              <w:szCs w:val="28"/>
            </w:rPr>
          </w:pPr>
        </w:p>
      </w:tc>
      <w:tc>
        <w:tcPr>
          <w:tcW w:w="2268" w:type="dxa"/>
        </w:tcPr>
        <w:p w14:paraId="2E34E367"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3E04B2FF"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553AC8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34D4A14D" w14:textId="77777777">
      <w:trPr>
        <w:cantSplit/>
      </w:trPr>
      <w:tc>
        <w:tcPr>
          <w:tcW w:w="3898" w:type="dxa"/>
          <w:vMerge/>
        </w:tcPr>
        <w:p w14:paraId="091B1901" w14:textId="77777777" w:rsidR="00F96A92" w:rsidRDefault="00F96A92">
          <w:pPr>
            <w:pStyle w:val="Topptekst"/>
            <w:rPr>
              <w:noProof/>
            </w:rPr>
          </w:pPr>
        </w:p>
      </w:tc>
      <w:tc>
        <w:tcPr>
          <w:tcW w:w="2268" w:type="dxa"/>
        </w:tcPr>
        <w:p w14:paraId="6F9AEA44" w14:textId="71CD49E9" w:rsidR="00F96A92" w:rsidRDefault="0026427B">
          <w:pPr>
            <w:pStyle w:val="Topptekst"/>
            <w:spacing w:after="40"/>
            <w:rPr>
              <w:rFonts w:ascii="Arial" w:hAnsi="Arial" w:cs="Arial"/>
              <w:noProof/>
            </w:rPr>
          </w:pPr>
          <w:r>
            <w:rPr>
              <w:rFonts w:ascii="Arial" w:hAnsi="Arial" w:cs="Arial"/>
              <w:noProof/>
            </w:rPr>
            <w:t>911 22 747</w:t>
          </w:r>
        </w:p>
      </w:tc>
      <w:tc>
        <w:tcPr>
          <w:tcW w:w="1984" w:type="dxa"/>
        </w:tcPr>
        <w:p w14:paraId="251A27AB" w14:textId="77777777" w:rsidR="00F96A92" w:rsidRDefault="00F96A92">
          <w:pPr>
            <w:pStyle w:val="Topptekst"/>
            <w:spacing w:after="40"/>
            <w:rPr>
              <w:rFonts w:ascii="Arial" w:hAnsi="Arial" w:cs="Arial"/>
              <w:noProof/>
            </w:rPr>
          </w:pPr>
        </w:p>
      </w:tc>
      <w:tc>
        <w:tcPr>
          <w:tcW w:w="1666" w:type="dxa"/>
        </w:tcPr>
        <w:p w14:paraId="7770936D" w14:textId="2CF3CA10" w:rsidR="00F96A92" w:rsidRDefault="0026427B" w:rsidP="00BF713F">
          <w:pPr>
            <w:pStyle w:val="Topptekst"/>
            <w:rPr>
              <w:rFonts w:ascii="Arial" w:hAnsi="Arial" w:cs="Arial"/>
              <w:noProof/>
            </w:rPr>
          </w:pPr>
          <w:r>
            <w:rPr>
              <w:rFonts w:ascii="Arial" w:hAnsi="Arial" w:cs="Arial"/>
              <w:noProof/>
            </w:rPr>
            <w:t>22/645-1</w:t>
          </w:r>
        </w:p>
      </w:tc>
    </w:tr>
  </w:tbl>
  <w:p w14:paraId="5C3CE59B"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13E57496" wp14:editId="64B6644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line w14:anchorId="3815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049"/>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9252E9"/>
    <w:multiLevelType w:val="hybridMultilevel"/>
    <w:tmpl w:val="0D605D56"/>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DF35F8"/>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15534D"/>
    <w:multiLevelType w:val="multilevel"/>
    <w:tmpl w:val="FD02F4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15" w:hanging="673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823B9"/>
    <w:multiLevelType w:val="hybridMultilevel"/>
    <w:tmpl w:val="64186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4F1776"/>
    <w:multiLevelType w:val="hybridMultilevel"/>
    <w:tmpl w:val="73504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F50B3A"/>
    <w:multiLevelType w:val="hybridMultilevel"/>
    <w:tmpl w:val="DBB0A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7964E2"/>
    <w:multiLevelType w:val="hybridMultilevel"/>
    <w:tmpl w:val="DC961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6621FB"/>
    <w:multiLevelType w:val="hybridMultilevel"/>
    <w:tmpl w:val="98B83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2949E5"/>
    <w:multiLevelType w:val="hybridMultilevel"/>
    <w:tmpl w:val="217E4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2469D4"/>
    <w:multiLevelType w:val="hybridMultilevel"/>
    <w:tmpl w:val="7A268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917FF4"/>
    <w:multiLevelType w:val="multilevel"/>
    <w:tmpl w:val="F6D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FB173E"/>
    <w:multiLevelType w:val="hybridMultilevel"/>
    <w:tmpl w:val="7D56D4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0A59AE"/>
    <w:multiLevelType w:val="hybridMultilevel"/>
    <w:tmpl w:val="4DF41700"/>
    <w:lvl w:ilvl="0" w:tplc="04140001">
      <w:start w:val="1"/>
      <w:numFmt w:val="bullet"/>
      <w:lvlText w:val=""/>
      <w:lvlJc w:val="left"/>
      <w:pPr>
        <w:ind w:left="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10"/>
  </w:num>
  <w:num w:numId="6">
    <w:abstractNumId w:val="1"/>
  </w:num>
  <w:num w:numId="7">
    <w:abstractNumId w:val="2"/>
  </w:num>
  <w:num w:numId="8">
    <w:abstractNumId w:val="0"/>
  </w:num>
  <w:num w:numId="9">
    <w:abstractNumId w:val="9"/>
  </w:num>
  <w:num w:numId="10">
    <w:abstractNumId w:val="5"/>
  </w:num>
  <w:num w:numId="11">
    <w:abstractNumId w:val="7"/>
  </w:num>
  <w:num w:numId="12">
    <w:abstractNumId w:val="4"/>
  </w:num>
  <w:num w:numId="13">
    <w:abstractNumId w:val="1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e Sandsbråten">
    <w15:presenceInfo w15:providerId="AD" w15:userId="S::lise.sandsbraten@tine.no::4314dc6c-ec24-4273-b8b4-b6f22169c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B"/>
    <w:rsid w:val="00012DEA"/>
    <w:rsid w:val="00050704"/>
    <w:rsid w:val="000565AC"/>
    <w:rsid w:val="00064800"/>
    <w:rsid w:val="0006657C"/>
    <w:rsid w:val="00070F99"/>
    <w:rsid w:val="00083E47"/>
    <w:rsid w:val="000844A2"/>
    <w:rsid w:val="000845AF"/>
    <w:rsid w:val="00085206"/>
    <w:rsid w:val="00087A5C"/>
    <w:rsid w:val="000973B1"/>
    <w:rsid w:val="000C244F"/>
    <w:rsid w:val="000F1BE4"/>
    <w:rsid w:val="000F451D"/>
    <w:rsid w:val="001043E6"/>
    <w:rsid w:val="00110013"/>
    <w:rsid w:val="001138A9"/>
    <w:rsid w:val="00113A54"/>
    <w:rsid w:val="00114DEE"/>
    <w:rsid w:val="0016605E"/>
    <w:rsid w:val="001812F3"/>
    <w:rsid w:val="001928CD"/>
    <w:rsid w:val="001A2ACE"/>
    <w:rsid w:val="001A59A0"/>
    <w:rsid w:val="001A7543"/>
    <w:rsid w:val="001E2577"/>
    <w:rsid w:val="001E5046"/>
    <w:rsid w:val="001F002D"/>
    <w:rsid w:val="001F1182"/>
    <w:rsid w:val="001F7E1F"/>
    <w:rsid w:val="0020668B"/>
    <w:rsid w:val="00240EC0"/>
    <w:rsid w:val="002574E0"/>
    <w:rsid w:val="0026427B"/>
    <w:rsid w:val="00272986"/>
    <w:rsid w:val="002A421D"/>
    <w:rsid w:val="002B090B"/>
    <w:rsid w:val="002B1174"/>
    <w:rsid w:val="002D65E7"/>
    <w:rsid w:val="002E2E78"/>
    <w:rsid w:val="002F2798"/>
    <w:rsid w:val="00301D92"/>
    <w:rsid w:val="00315E7D"/>
    <w:rsid w:val="00317159"/>
    <w:rsid w:val="0032280C"/>
    <w:rsid w:val="00342564"/>
    <w:rsid w:val="003425B3"/>
    <w:rsid w:val="00347480"/>
    <w:rsid w:val="00352645"/>
    <w:rsid w:val="003657A7"/>
    <w:rsid w:val="0037275D"/>
    <w:rsid w:val="00380235"/>
    <w:rsid w:val="00384D37"/>
    <w:rsid w:val="003870EC"/>
    <w:rsid w:val="003C271F"/>
    <w:rsid w:val="003D2626"/>
    <w:rsid w:val="003F7787"/>
    <w:rsid w:val="004002F4"/>
    <w:rsid w:val="00400DC3"/>
    <w:rsid w:val="0042258D"/>
    <w:rsid w:val="0042437C"/>
    <w:rsid w:val="00436704"/>
    <w:rsid w:val="00445927"/>
    <w:rsid w:val="00495F23"/>
    <w:rsid w:val="004D6706"/>
    <w:rsid w:val="004F59B5"/>
    <w:rsid w:val="00510FCE"/>
    <w:rsid w:val="00515D0C"/>
    <w:rsid w:val="00516F7A"/>
    <w:rsid w:val="00522326"/>
    <w:rsid w:val="00537874"/>
    <w:rsid w:val="005420C6"/>
    <w:rsid w:val="00556645"/>
    <w:rsid w:val="005628B7"/>
    <w:rsid w:val="00570532"/>
    <w:rsid w:val="005726BB"/>
    <w:rsid w:val="00573C11"/>
    <w:rsid w:val="00583CD8"/>
    <w:rsid w:val="005935D1"/>
    <w:rsid w:val="005B1301"/>
    <w:rsid w:val="005B3F2C"/>
    <w:rsid w:val="005C2E93"/>
    <w:rsid w:val="005D46E4"/>
    <w:rsid w:val="005E4292"/>
    <w:rsid w:val="005F47DB"/>
    <w:rsid w:val="006012F2"/>
    <w:rsid w:val="006108F4"/>
    <w:rsid w:val="00611B9B"/>
    <w:rsid w:val="00614312"/>
    <w:rsid w:val="00667F46"/>
    <w:rsid w:val="00683D62"/>
    <w:rsid w:val="00686DB4"/>
    <w:rsid w:val="006A0741"/>
    <w:rsid w:val="006D0D3C"/>
    <w:rsid w:val="006E6A27"/>
    <w:rsid w:val="006E6E6F"/>
    <w:rsid w:val="00724B32"/>
    <w:rsid w:val="00733EE1"/>
    <w:rsid w:val="00777A00"/>
    <w:rsid w:val="007A48EE"/>
    <w:rsid w:val="007F09C5"/>
    <w:rsid w:val="007F5A57"/>
    <w:rsid w:val="00800836"/>
    <w:rsid w:val="008319F2"/>
    <w:rsid w:val="008413CC"/>
    <w:rsid w:val="00844D1D"/>
    <w:rsid w:val="008732B1"/>
    <w:rsid w:val="00880F59"/>
    <w:rsid w:val="0089720D"/>
    <w:rsid w:val="008C109C"/>
    <w:rsid w:val="008C17E5"/>
    <w:rsid w:val="008D0C30"/>
    <w:rsid w:val="008D48A5"/>
    <w:rsid w:val="008D5438"/>
    <w:rsid w:val="008E0265"/>
    <w:rsid w:val="00910DD4"/>
    <w:rsid w:val="00922920"/>
    <w:rsid w:val="009260FB"/>
    <w:rsid w:val="0093049C"/>
    <w:rsid w:val="00932937"/>
    <w:rsid w:val="00953D4A"/>
    <w:rsid w:val="009670D5"/>
    <w:rsid w:val="009672B0"/>
    <w:rsid w:val="0097393E"/>
    <w:rsid w:val="00974E4B"/>
    <w:rsid w:val="00993A76"/>
    <w:rsid w:val="009A2D9D"/>
    <w:rsid w:val="009A7070"/>
    <w:rsid w:val="009B0A6B"/>
    <w:rsid w:val="009D37DC"/>
    <w:rsid w:val="009E5579"/>
    <w:rsid w:val="009F540D"/>
    <w:rsid w:val="00A10769"/>
    <w:rsid w:val="00A14823"/>
    <w:rsid w:val="00A274AC"/>
    <w:rsid w:val="00A45B0C"/>
    <w:rsid w:val="00A5169C"/>
    <w:rsid w:val="00A67279"/>
    <w:rsid w:val="00A75CE4"/>
    <w:rsid w:val="00A802B0"/>
    <w:rsid w:val="00A83766"/>
    <w:rsid w:val="00AB1735"/>
    <w:rsid w:val="00AD7965"/>
    <w:rsid w:val="00AE5AF2"/>
    <w:rsid w:val="00AF518C"/>
    <w:rsid w:val="00B05473"/>
    <w:rsid w:val="00B365C7"/>
    <w:rsid w:val="00B42D34"/>
    <w:rsid w:val="00B746C5"/>
    <w:rsid w:val="00B90255"/>
    <w:rsid w:val="00BB2FC3"/>
    <w:rsid w:val="00BC1FE4"/>
    <w:rsid w:val="00BC46EC"/>
    <w:rsid w:val="00BD2553"/>
    <w:rsid w:val="00BE04EB"/>
    <w:rsid w:val="00BF713F"/>
    <w:rsid w:val="00C15692"/>
    <w:rsid w:val="00C204D3"/>
    <w:rsid w:val="00C66CDF"/>
    <w:rsid w:val="00C708E4"/>
    <w:rsid w:val="00C73815"/>
    <w:rsid w:val="00C93021"/>
    <w:rsid w:val="00C95700"/>
    <w:rsid w:val="00CA6448"/>
    <w:rsid w:val="00CC0A1B"/>
    <w:rsid w:val="00CD67E1"/>
    <w:rsid w:val="00CE1C1A"/>
    <w:rsid w:val="00CE5C9B"/>
    <w:rsid w:val="00CE78E7"/>
    <w:rsid w:val="00D021AA"/>
    <w:rsid w:val="00D1236A"/>
    <w:rsid w:val="00D339B5"/>
    <w:rsid w:val="00D3482C"/>
    <w:rsid w:val="00D52F9F"/>
    <w:rsid w:val="00D65D92"/>
    <w:rsid w:val="00D67D6F"/>
    <w:rsid w:val="00D71E61"/>
    <w:rsid w:val="00D73F94"/>
    <w:rsid w:val="00D80E41"/>
    <w:rsid w:val="00D954C2"/>
    <w:rsid w:val="00DA55E9"/>
    <w:rsid w:val="00DB27E5"/>
    <w:rsid w:val="00DC4538"/>
    <w:rsid w:val="00DC4DD1"/>
    <w:rsid w:val="00DC5270"/>
    <w:rsid w:val="00E07E8C"/>
    <w:rsid w:val="00E17CB5"/>
    <w:rsid w:val="00E30093"/>
    <w:rsid w:val="00E32D4A"/>
    <w:rsid w:val="00E466FF"/>
    <w:rsid w:val="00E8094C"/>
    <w:rsid w:val="00E86044"/>
    <w:rsid w:val="00E974AE"/>
    <w:rsid w:val="00EA4846"/>
    <w:rsid w:val="00EB2709"/>
    <w:rsid w:val="00EE2639"/>
    <w:rsid w:val="00EE5EEF"/>
    <w:rsid w:val="00EF016D"/>
    <w:rsid w:val="00F25444"/>
    <w:rsid w:val="00F318B4"/>
    <w:rsid w:val="00F33F67"/>
    <w:rsid w:val="00F565FF"/>
    <w:rsid w:val="00F61B3B"/>
    <w:rsid w:val="00F835C6"/>
    <w:rsid w:val="00F95D36"/>
    <w:rsid w:val="00F96A92"/>
    <w:rsid w:val="00FB03AC"/>
    <w:rsid w:val="00FB15DA"/>
    <w:rsid w:val="00FC15B6"/>
    <w:rsid w:val="00FC177F"/>
    <w:rsid w:val="00FC3C7C"/>
    <w:rsid w:val="00FC4D42"/>
    <w:rsid w:val="00FC7EBE"/>
    <w:rsid w:val="00FE65BA"/>
    <w:rsid w:val="00FF7454"/>
    <w:rsid w:val="00FF75D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EDEB"/>
  <w15:docId w15:val="{E1E873CE-B383-41D7-B711-0F52D8B9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styleId="Hyperkobling">
    <w:name w:val="Hyperlink"/>
    <w:basedOn w:val="Standardskriftforavsnitt"/>
    <w:uiPriority w:val="99"/>
    <w:unhideWhenUsed/>
    <w:rsid w:val="0026427B"/>
    <w:rPr>
      <w:color w:val="0000FF" w:themeColor="hyperlink"/>
      <w:u w:val="single"/>
    </w:rPr>
  </w:style>
  <w:style w:type="paragraph" w:styleId="Undertittel">
    <w:name w:val="Subtitle"/>
    <w:basedOn w:val="Normal"/>
    <w:next w:val="Normal"/>
    <w:link w:val="UndertittelTegn"/>
    <w:qFormat/>
    <w:rsid w:val="002642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26427B"/>
    <w:rPr>
      <w:rFonts w:eastAsiaTheme="minorEastAsia"/>
      <w:color w:val="5A5A5A" w:themeColor="text1" w:themeTint="A5"/>
      <w:spacing w:val="15"/>
    </w:rPr>
  </w:style>
  <w:style w:type="character" w:customStyle="1" w:styleId="normaltextrun">
    <w:name w:val="normaltextrun"/>
    <w:basedOn w:val="Standardskriftforavsnitt"/>
    <w:rsid w:val="006A0741"/>
  </w:style>
  <w:style w:type="paragraph" w:customStyle="1" w:styleId="paragraph">
    <w:name w:val="paragraph"/>
    <w:basedOn w:val="Normal"/>
    <w:rsid w:val="006A0741"/>
    <w:pPr>
      <w:spacing w:before="100" w:beforeAutospacing="1" w:after="100" w:afterAutospacing="1"/>
    </w:pPr>
    <w:rPr>
      <w:rFonts w:ascii="Times New Roman" w:hAnsi="Times New Roman"/>
      <w:sz w:val="24"/>
      <w:szCs w:val="24"/>
      <w:lang w:eastAsia="nb-NO"/>
    </w:rPr>
  </w:style>
  <w:style w:type="character" w:customStyle="1" w:styleId="eop">
    <w:name w:val="eop"/>
    <w:basedOn w:val="Standardskriftforavsnitt"/>
    <w:rsid w:val="006A0741"/>
  </w:style>
  <w:style w:type="table" w:styleId="Tabellrutenett">
    <w:name w:val="Table Grid"/>
    <w:basedOn w:val="Vanligtabell"/>
    <w:rsid w:val="006A0741"/>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semiHidden/>
    <w:unhideWhenUsed/>
    <w:rsid w:val="006A0741"/>
    <w:rPr>
      <w:color w:val="800080" w:themeColor="followedHyperlink"/>
      <w:u w:val="single"/>
    </w:rPr>
  </w:style>
  <w:style w:type="character" w:styleId="Merknadsreferanse">
    <w:name w:val="annotation reference"/>
    <w:basedOn w:val="Standardskriftforavsnitt"/>
    <w:uiPriority w:val="99"/>
    <w:semiHidden/>
    <w:unhideWhenUsed/>
    <w:rsid w:val="00880F59"/>
    <w:rPr>
      <w:sz w:val="16"/>
      <w:szCs w:val="16"/>
    </w:rPr>
  </w:style>
  <w:style w:type="paragraph" w:styleId="Merknadstekst">
    <w:name w:val="annotation text"/>
    <w:basedOn w:val="Normal"/>
    <w:link w:val="MerknadstekstTegn"/>
    <w:uiPriority w:val="99"/>
    <w:semiHidden/>
    <w:unhideWhenUsed/>
    <w:rsid w:val="00880F59"/>
    <w:rPr>
      <w:sz w:val="20"/>
    </w:rPr>
  </w:style>
  <w:style w:type="character" w:customStyle="1" w:styleId="MerknadstekstTegn">
    <w:name w:val="Merknadstekst Tegn"/>
    <w:basedOn w:val="Standardskriftforavsnitt"/>
    <w:link w:val="Merknadstekst"/>
    <w:uiPriority w:val="99"/>
    <w:semiHidden/>
    <w:rsid w:val="00880F59"/>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880F59"/>
    <w:rPr>
      <w:b/>
      <w:bCs/>
    </w:rPr>
  </w:style>
  <w:style w:type="character" w:customStyle="1" w:styleId="KommentaremneTegn">
    <w:name w:val="Kommentaremne Tegn"/>
    <w:basedOn w:val="MerknadstekstTegn"/>
    <w:link w:val="Kommentaremne"/>
    <w:uiPriority w:val="99"/>
    <w:semiHidden/>
    <w:rsid w:val="00880F59"/>
    <w:rPr>
      <w:rFonts w:ascii="NewCenturySchlbk" w:eastAsia="Times New Roman" w:hAnsi="NewCenturySchlbk" w:cs="Times New Roman"/>
      <w:b/>
      <w:bCs/>
      <w:sz w:val="20"/>
      <w:szCs w:val="20"/>
    </w:rPr>
  </w:style>
  <w:style w:type="paragraph" w:styleId="Revisjon">
    <w:name w:val="Revision"/>
    <w:hidden/>
    <w:uiPriority w:val="99"/>
    <w:semiHidden/>
    <w:rsid w:val="00342564"/>
    <w:pPr>
      <w:spacing w:after="0" w:line="240" w:lineRule="auto"/>
    </w:pPr>
    <w:rPr>
      <w:rFonts w:ascii="NewCenturySchlbk" w:eastAsia="Times New Roman" w:hAnsi="NewCenturySchlb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mottak@dfo.no" TargetMode="External"/><Relationship Id="rId18" Type="http://schemas.openxmlformats.org/officeDocument/2006/relationships/hyperlink" Target="mailto:erikg@viken.no" TargetMode="External"/><Relationship Id="rId26" Type="http://schemas.openxmlformats.org/officeDocument/2006/relationships/hyperlink" Target="https://anskaffelser.no/sites/default/files/2021-08/kopi_av_drivstoffmatrise-tingtransport_v.3.1_oppdatert_med_dato_og_endringer-_oos.pdf" TargetMode="External"/><Relationship Id="rId39" Type="http://schemas.openxmlformats.org/officeDocument/2006/relationships/header" Target="header1.xml"/><Relationship Id="rId21" Type="http://schemas.openxmlformats.org/officeDocument/2006/relationships/hyperlink" Target="https://anskaffelser.no/markedsdialog-om-utslippsfri-transport-av-varer-og-tjenester" TargetMode="External"/><Relationship Id="rId34" Type="http://schemas.openxmlformats.org/officeDocument/2006/relationships/hyperlink" Target="https://anskaffelser.no/verktoy/evaluering-transport-av-varer-og-tjenester"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nskaffelser.no/berekraftige-anskaffingar/klima-og-miljo/horinger-av-dfos-standardformulerte-baerekraftskrav-og" TargetMode="External"/><Relationship Id="rId29" Type="http://schemas.openxmlformats.org/officeDocument/2006/relationships/hyperlink" Target="https://www.vegvesen.no/kjoretoy/kjop-og-salg/kjoretoyopplysninger/sjekk-kjoretoyopplysninger/" TargetMode="External"/><Relationship Id="rId20" Type="http://schemas.openxmlformats.org/officeDocument/2006/relationships/hyperlink" Target="https://anskaffelser.no/sites/default/files/vedlegg2-notat-mdir-flytende-biodrivstoff_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nskaffelser.no/verktoy/rapporteringsskjema-bruk-av-kjoretoy-pa-kontrakt" TargetMode="External"/><Relationship Id="rId32" Type="http://schemas.openxmlformats.org/officeDocument/2006/relationships/hyperlink" Target="https://anskaffelser.no/verktoy/maler/evaluering-av-tildelingskriterium-utslippsfri-transport-av-varer-og-tjenester" TargetMode="External"/><Relationship Id="rId37" Type="http://schemas.openxmlformats.org/officeDocument/2006/relationships/hyperlink" Target="https://anskaffelser.no/sites/default/files/2021-08/kopi_av_drivstoffmatrise-tingtransport_v.3.1_oppdatert_med_dato_og_endringer-_oos.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rikg@viken.no" TargetMode="External"/><Relationship Id="rId23" Type="http://schemas.openxmlformats.org/officeDocument/2006/relationships/hyperlink" Target="https://anskaffelser.no/verktoy/maler/kontraktsoppfolging-av-utslippsfri-transport-av-varer-og-tjenester" TargetMode="External"/><Relationship Id="rId28" Type="http://schemas.openxmlformats.org/officeDocument/2006/relationships/hyperlink" Target="https://anskaffelser.no/markedsdialog-om-utslippsfri-transport-av-varer-og-tjenester" TargetMode="External"/><Relationship Id="rId36" Type="http://schemas.openxmlformats.org/officeDocument/2006/relationships/hyperlink" Target="https://anskaffelser.no/verktoy/rapporteringsskjema-bruk-av-kjoretoy-pa-kontrakt" TargetMode="External"/><Relationship Id="rId10" Type="http://schemas.openxmlformats.org/officeDocument/2006/relationships/footnotes" Target="footnotes.xml"/><Relationship Id="rId19" Type="http://schemas.openxmlformats.org/officeDocument/2006/relationships/hyperlink" Target="https://anskaffelser.no/sites/default/files/2021-09/dfo_handlingsplan_2021_01.pdf" TargetMode="External"/><Relationship Id="rId31" Type="http://schemas.openxmlformats.org/officeDocument/2006/relationships/hyperlink" Target="https://anskaffelser.no/verktoy/maler/evaluering-av-tildelingskriterium-utslippsfri-transport-av-varer-og-tjenester" TargetMode="External"/><Relationship Id="rId44" Type="http://schemas.openxmlformats.org/officeDocument/2006/relationships/glossaryDocument" Target="glossary/document.xml"/><Relationship Id="rId43" Type="http://schemas.microsoft.com/office/2011/relationships/people" Target="people.xml"/><Relationship Id="rId9" Type="http://schemas.openxmlformats.org/officeDocument/2006/relationships/webSettings" Target="webSettings.xml"/><Relationship Id="rId14" Type="http://schemas.openxmlformats.org/officeDocument/2006/relationships/hyperlink" Target="mailto:OddOlaf.Schei@dfo.no" TargetMode="External"/><Relationship Id="rId22" Type="http://schemas.openxmlformats.org/officeDocument/2006/relationships/hyperlink" Target="https://www.vegvesen.no/kjoretoy/kjop-og-salg/kjoretoyopplysninger/sjekk-kjoretoyopplysninger/" TargetMode="External"/><Relationship Id="rId27" Type="http://schemas.openxmlformats.org/officeDocument/2006/relationships/hyperlink" Target="https://anskaffelser.no/verktoy/maler/kontraktsoppfolging-av-utslippsfri-transport-av-varer-og-tjenester" TargetMode="External"/><Relationship Id="rId30" Type="http://schemas.openxmlformats.org/officeDocument/2006/relationships/hyperlink" Target="https://anskaffelser.no/verktoy/maler/kontraktsoppfolging-av-utslippsfri-transport-av-varer-og-tjenester" TargetMode="External"/><Relationship Id="rId35" Type="http://schemas.openxmlformats.org/officeDocument/2006/relationships/hyperlink" Target="https://anskaffelser.no/verktoy/rapporteringsskjema-bruk-av-kjoretoy-pa-kontrak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anskaffelser.no/horing-transport-av-varer-og-tjenester" TargetMode="External"/><Relationship Id="rId17" Type="http://schemas.openxmlformats.org/officeDocument/2006/relationships/hyperlink" Target="mailto:OddOlaf.Schei@dfo.no" TargetMode="External"/><Relationship Id="rId25" Type="http://schemas.openxmlformats.org/officeDocument/2006/relationships/hyperlink" Target="https://anskaffelser.no/verktoy/rapporteringsskjema-bruk-av-kjoretoy-pa-kontrakt" TargetMode="External"/><Relationship Id="rId33" Type="http://schemas.openxmlformats.org/officeDocument/2006/relationships/hyperlink" Target="https://anskaffelser.no/verktoy/maler/evaluering-av-tildelingskriterium-utslippsfri-transport-av-varer-og-tjenester" TargetMode="External"/><Relationship Id="rId38" Type="http://schemas.openxmlformats.org/officeDocument/2006/relationships/hyperlink" Target="https://anskaffelser.no/verktoy/maler/evaluering-av-tildelingskriterium-utslippsfri-transport-av-varer-og-tjenes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B433D1F14883B856A0BA87F8F017"/>
        <w:category>
          <w:name w:val="Generelt"/>
          <w:gallery w:val="placeholder"/>
        </w:category>
        <w:types>
          <w:type w:val="bbPlcHdr"/>
        </w:types>
        <w:behaviors>
          <w:behavior w:val="content"/>
        </w:behaviors>
        <w:guid w:val="{0945A5A3-D86D-46EB-B58C-691FE1AF994F}"/>
      </w:docPartPr>
      <w:docPartBody>
        <w:p w:rsidR="00EF5BFF" w:rsidRDefault="000C3A77" w:rsidP="000C3A77">
          <w:pPr>
            <w:pStyle w:val="B168B433D1F14883B856A0BA87F8F017"/>
          </w:pPr>
          <w:r w:rsidRPr="004B5156">
            <w:rPr>
              <w:rStyle w:val="Plassholdertekst"/>
            </w:rPr>
            <w:t>Klikk her for å skrive inn tekst.</w:t>
          </w:r>
        </w:p>
      </w:docPartBody>
    </w:docPart>
    <w:docPart>
      <w:docPartPr>
        <w:name w:val="682B748663444EAB8F5029C076EA7A02"/>
        <w:category>
          <w:name w:val="Generelt"/>
          <w:gallery w:val="placeholder"/>
        </w:category>
        <w:types>
          <w:type w:val="bbPlcHdr"/>
        </w:types>
        <w:behaviors>
          <w:behavior w:val="content"/>
        </w:behaviors>
        <w:guid w:val="{9150B8AE-600E-4222-9B30-743ACF8B4B41}"/>
      </w:docPartPr>
      <w:docPartBody>
        <w:p w:rsidR="00EF5BFF" w:rsidRDefault="000C3A77" w:rsidP="000C3A77">
          <w:pPr>
            <w:pStyle w:val="682B748663444EAB8F5029C076EA7A02"/>
          </w:pPr>
          <w:r w:rsidRPr="00CD124A">
            <w:rPr>
              <w:rStyle w:val="Plassholdertekst"/>
            </w:rPr>
            <w:t>Velg et element.</w:t>
          </w:r>
        </w:p>
      </w:docPartBody>
    </w:docPart>
    <w:docPart>
      <w:docPartPr>
        <w:name w:val="DE00E6E7F40548DE988DC726DB45183A"/>
        <w:category>
          <w:name w:val="Generelt"/>
          <w:gallery w:val="placeholder"/>
        </w:category>
        <w:types>
          <w:type w:val="bbPlcHdr"/>
        </w:types>
        <w:behaviors>
          <w:behavior w:val="content"/>
        </w:behaviors>
        <w:guid w:val="{D6670816-4D97-49F9-9BED-6F8F6214DCCF}"/>
      </w:docPartPr>
      <w:docPartBody>
        <w:p w:rsidR="00EF5BFF" w:rsidRDefault="000C3A77" w:rsidP="000C3A77">
          <w:pPr>
            <w:pStyle w:val="DE00E6E7F40548DE988DC726DB45183A"/>
          </w:pPr>
          <w:r w:rsidRPr="00CD124A">
            <w:rPr>
              <w:rStyle w:val="Plassholdertekst"/>
            </w:rPr>
            <w:t>Velg et element.</w:t>
          </w:r>
        </w:p>
      </w:docPartBody>
    </w:docPart>
    <w:docPart>
      <w:docPartPr>
        <w:name w:val="71C14042C2B74DB69A7BFB0386C618C8"/>
        <w:category>
          <w:name w:val="Generelt"/>
          <w:gallery w:val="placeholder"/>
        </w:category>
        <w:types>
          <w:type w:val="bbPlcHdr"/>
        </w:types>
        <w:behaviors>
          <w:behavior w:val="content"/>
        </w:behaviors>
        <w:guid w:val="{77B6EF60-552F-4F87-8C82-40A99DEB2074}"/>
      </w:docPartPr>
      <w:docPartBody>
        <w:p w:rsidR="00EF5BFF" w:rsidRDefault="000C3A77" w:rsidP="000C3A77">
          <w:pPr>
            <w:pStyle w:val="71C14042C2B74DB69A7BFB0386C618C8"/>
          </w:pPr>
          <w:r w:rsidRPr="00CD124A">
            <w:rPr>
              <w:rStyle w:val="Plassholdertekst"/>
            </w:rPr>
            <w:t>Velg et element.</w:t>
          </w:r>
        </w:p>
      </w:docPartBody>
    </w:docPart>
    <w:docPart>
      <w:docPartPr>
        <w:name w:val="90E4614323714AC9A5E002A54037AD75"/>
        <w:category>
          <w:name w:val="Generelt"/>
          <w:gallery w:val="placeholder"/>
        </w:category>
        <w:types>
          <w:type w:val="bbPlcHdr"/>
        </w:types>
        <w:behaviors>
          <w:behavior w:val="content"/>
        </w:behaviors>
        <w:guid w:val="{C00198EC-E221-441B-B991-6548B2B02816}"/>
      </w:docPartPr>
      <w:docPartBody>
        <w:p w:rsidR="00EF5BFF" w:rsidRDefault="000C3A77" w:rsidP="000C3A77">
          <w:pPr>
            <w:pStyle w:val="90E4614323714AC9A5E002A54037AD75"/>
          </w:pPr>
          <w:r w:rsidRPr="00CD124A">
            <w:rPr>
              <w:rStyle w:val="Plassholdertekst"/>
            </w:rPr>
            <w:t>Velg et element.</w:t>
          </w:r>
        </w:p>
      </w:docPartBody>
    </w:docPart>
    <w:docPart>
      <w:docPartPr>
        <w:name w:val="C07D3E88418943268D497AE5C73E2C7F"/>
        <w:category>
          <w:name w:val="Generelt"/>
          <w:gallery w:val="placeholder"/>
        </w:category>
        <w:types>
          <w:type w:val="bbPlcHdr"/>
        </w:types>
        <w:behaviors>
          <w:behavior w:val="content"/>
        </w:behaviors>
        <w:guid w:val="{B38B0A5A-F626-4698-AC0D-D85F1A6FAA00}"/>
      </w:docPartPr>
      <w:docPartBody>
        <w:p w:rsidR="00EF5BFF" w:rsidRDefault="000C3A77" w:rsidP="000C3A77">
          <w:pPr>
            <w:pStyle w:val="C07D3E88418943268D497AE5C73E2C7F"/>
          </w:pPr>
          <w:r w:rsidRPr="00CD124A">
            <w:rPr>
              <w:rStyle w:val="Plassholdertekst"/>
            </w:rPr>
            <w:t>Velg et element.</w:t>
          </w:r>
        </w:p>
      </w:docPartBody>
    </w:docPart>
    <w:docPart>
      <w:docPartPr>
        <w:name w:val="0DD1391E77CF40D1AC63B1DF182EDF33"/>
        <w:category>
          <w:name w:val="Generelt"/>
          <w:gallery w:val="placeholder"/>
        </w:category>
        <w:types>
          <w:type w:val="bbPlcHdr"/>
        </w:types>
        <w:behaviors>
          <w:behavior w:val="content"/>
        </w:behaviors>
        <w:guid w:val="{FDBE6553-E46F-441F-BDDB-AD540CEF57B1}"/>
      </w:docPartPr>
      <w:docPartBody>
        <w:p w:rsidR="00EF5BFF" w:rsidRDefault="000C3A77" w:rsidP="000C3A77">
          <w:pPr>
            <w:pStyle w:val="0DD1391E77CF40D1AC63B1DF182EDF33"/>
          </w:pPr>
          <w:r w:rsidRPr="00CD124A">
            <w:rPr>
              <w:rStyle w:val="Plassholdertekst"/>
            </w:rPr>
            <w:t>Velg et element.</w:t>
          </w:r>
        </w:p>
      </w:docPartBody>
    </w:docPart>
    <w:docPart>
      <w:docPartPr>
        <w:name w:val="4C6A93DCB0894FE99753182617511EDC"/>
        <w:category>
          <w:name w:val="Generelt"/>
          <w:gallery w:val="placeholder"/>
        </w:category>
        <w:types>
          <w:type w:val="bbPlcHdr"/>
        </w:types>
        <w:behaviors>
          <w:behavior w:val="content"/>
        </w:behaviors>
        <w:guid w:val="{1A19EFEA-C34A-44BA-AA40-89A134B3B32B}"/>
      </w:docPartPr>
      <w:docPartBody>
        <w:p w:rsidR="00EF5BFF" w:rsidRDefault="000C3A77" w:rsidP="000C3A77">
          <w:pPr>
            <w:pStyle w:val="4C6A93DCB0894FE99753182617511EDC"/>
          </w:pPr>
          <w:r w:rsidRPr="00CD124A">
            <w:rPr>
              <w:rStyle w:val="Plassholdertekst"/>
            </w:rPr>
            <w:t>Velg et element.</w:t>
          </w:r>
        </w:p>
      </w:docPartBody>
    </w:docPart>
    <w:docPart>
      <w:docPartPr>
        <w:name w:val="05AD2C74B8E94369A45C487E94D458B8"/>
        <w:category>
          <w:name w:val="Generelt"/>
          <w:gallery w:val="placeholder"/>
        </w:category>
        <w:types>
          <w:type w:val="bbPlcHdr"/>
        </w:types>
        <w:behaviors>
          <w:behavior w:val="content"/>
        </w:behaviors>
        <w:guid w:val="{328C4361-9EF6-4F3D-A96D-3D04CFA96FF1}"/>
      </w:docPartPr>
      <w:docPartBody>
        <w:p w:rsidR="00EF5BFF" w:rsidRDefault="000C3A77" w:rsidP="000C3A77">
          <w:pPr>
            <w:pStyle w:val="05AD2C74B8E94369A45C487E94D458B8"/>
          </w:pPr>
          <w:r w:rsidRPr="00CD124A">
            <w:rPr>
              <w:rStyle w:val="Plassholdertekst"/>
            </w:rPr>
            <w:t>Velg et element.</w:t>
          </w:r>
        </w:p>
      </w:docPartBody>
    </w:docPart>
    <w:docPart>
      <w:docPartPr>
        <w:name w:val="F90D8A38999E48FDB7CCED06230158AC"/>
        <w:category>
          <w:name w:val="Generelt"/>
          <w:gallery w:val="placeholder"/>
        </w:category>
        <w:types>
          <w:type w:val="bbPlcHdr"/>
        </w:types>
        <w:behaviors>
          <w:behavior w:val="content"/>
        </w:behaviors>
        <w:guid w:val="{1FAB805F-21E2-4091-9E86-91A4D911680E}"/>
      </w:docPartPr>
      <w:docPartBody>
        <w:p w:rsidR="00EF5BFF" w:rsidRDefault="000C3A77" w:rsidP="000C3A77">
          <w:pPr>
            <w:pStyle w:val="F90D8A38999E48FDB7CCED06230158AC"/>
          </w:pPr>
          <w:r w:rsidRPr="00CD124A">
            <w:rPr>
              <w:rStyle w:val="Plassholdertekst"/>
            </w:rPr>
            <w:t>Velg et element.</w:t>
          </w:r>
        </w:p>
      </w:docPartBody>
    </w:docPart>
    <w:docPart>
      <w:docPartPr>
        <w:name w:val="031326D762EC4E7088C79E6F6AACCE73"/>
        <w:category>
          <w:name w:val="Generelt"/>
          <w:gallery w:val="placeholder"/>
        </w:category>
        <w:types>
          <w:type w:val="bbPlcHdr"/>
        </w:types>
        <w:behaviors>
          <w:behavior w:val="content"/>
        </w:behaviors>
        <w:guid w:val="{0B6F5431-9221-4057-9D02-9C0F7DAB3346}"/>
      </w:docPartPr>
      <w:docPartBody>
        <w:p w:rsidR="00EF5BFF" w:rsidRDefault="000C3A77" w:rsidP="000C3A77">
          <w:pPr>
            <w:pStyle w:val="031326D762EC4E7088C79E6F6AACCE73"/>
          </w:pPr>
          <w:r w:rsidRPr="00CD124A">
            <w:rPr>
              <w:rStyle w:val="Plassholdertekst"/>
            </w:rPr>
            <w:t>Velg et element.</w:t>
          </w:r>
        </w:p>
      </w:docPartBody>
    </w:docPart>
    <w:docPart>
      <w:docPartPr>
        <w:name w:val="83045382E4CE4F289CE56940049AF63F"/>
        <w:category>
          <w:name w:val="Generelt"/>
          <w:gallery w:val="placeholder"/>
        </w:category>
        <w:types>
          <w:type w:val="bbPlcHdr"/>
        </w:types>
        <w:behaviors>
          <w:behavior w:val="content"/>
        </w:behaviors>
        <w:guid w:val="{0DFC3604-A64E-465A-A035-A8DD6132C8B8}"/>
      </w:docPartPr>
      <w:docPartBody>
        <w:p w:rsidR="00EF5BFF" w:rsidRDefault="000C3A77" w:rsidP="000C3A77">
          <w:pPr>
            <w:pStyle w:val="83045382E4CE4F289CE56940049AF63F"/>
          </w:pPr>
          <w:r w:rsidRPr="00CD124A">
            <w:rPr>
              <w:rStyle w:val="Plassholdertekst"/>
            </w:rPr>
            <w:t>Velg et element.</w:t>
          </w:r>
        </w:p>
      </w:docPartBody>
    </w:docPart>
    <w:docPart>
      <w:docPartPr>
        <w:name w:val="780B9FE284FD4663B4A24EA167D3C7E1"/>
        <w:category>
          <w:name w:val="Generelt"/>
          <w:gallery w:val="placeholder"/>
        </w:category>
        <w:types>
          <w:type w:val="bbPlcHdr"/>
        </w:types>
        <w:behaviors>
          <w:behavior w:val="content"/>
        </w:behaviors>
        <w:guid w:val="{F3A159BA-C3FC-459B-B29E-4056A18DD82E}"/>
      </w:docPartPr>
      <w:docPartBody>
        <w:p w:rsidR="00EF5BFF" w:rsidRDefault="000C3A77" w:rsidP="000C3A77">
          <w:pPr>
            <w:pStyle w:val="780B9FE284FD4663B4A24EA167D3C7E1"/>
          </w:pPr>
          <w:r w:rsidRPr="00CD124A">
            <w:rPr>
              <w:rStyle w:val="Plassholdertekst"/>
            </w:rPr>
            <w:t>Velg et element.</w:t>
          </w:r>
        </w:p>
      </w:docPartBody>
    </w:docPart>
    <w:docPart>
      <w:docPartPr>
        <w:name w:val="1DF68BEEEFCF4DF3BFA4BF35256962D4"/>
        <w:category>
          <w:name w:val="Generelt"/>
          <w:gallery w:val="placeholder"/>
        </w:category>
        <w:types>
          <w:type w:val="bbPlcHdr"/>
        </w:types>
        <w:behaviors>
          <w:behavior w:val="content"/>
        </w:behaviors>
        <w:guid w:val="{FE7EF8D2-9433-4B96-BAED-F5BAF6F03F59}"/>
      </w:docPartPr>
      <w:docPartBody>
        <w:p w:rsidR="00EF5BFF" w:rsidRDefault="000C3A77" w:rsidP="000C3A77">
          <w:pPr>
            <w:pStyle w:val="1DF68BEEEFCF4DF3BFA4BF35256962D4"/>
          </w:pPr>
          <w:r w:rsidRPr="00CD124A">
            <w:rPr>
              <w:rStyle w:val="Plassholdertekst"/>
            </w:rPr>
            <w:t>Velg et element.</w:t>
          </w:r>
        </w:p>
      </w:docPartBody>
    </w:docPart>
    <w:docPart>
      <w:docPartPr>
        <w:name w:val="BE381FDA45894D648D9FC7351678F8C7"/>
        <w:category>
          <w:name w:val="Generelt"/>
          <w:gallery w:val="placeholder"/>
        </w:category>
        <w:types>
          <w:type w:val="bbPlcHdr"/>
        </w:types>
        <w:behaviors>
          <w:behavior w:val="content"/>
        </w:behaviors>
        <w:guid w:val="{E76ED62E-5282-4454-B5A0-9D93A1A93DC8}"/>
      </w:docPartPr>
      <w:docPartBody>
        <w:p w:rsidR="00EF5BFF" w:rsidRDefault="000C3A77" w:rsidP="000C3A77">
          <w:pPr>
            <w:pStyle w:val="BE381FDA45894D648D9FC7351678F8C7"/>
          </w:pPr>
          <w:r w:rsidRPr="00CD124A">
            <w:rPr>
              <w:rStyle w:val="Plassholdertekst"/>
            </w:rPr>
            <w:t>Velg et element.</w:t>
          </w:r>
        </w:p>
      </w:docPartBody>
    </w:docPart>
    <w:docPart>
      <w:docPartPr>
        <w:name w:val="2DD6A6654E4F4C78BA351144F0C6C46E"/>
        <w:category>
          <w:name w:val="Generelt"/>
          <w:gallery w:val="placeholder"/>
        </w:category>
        <w:types>
          <w:type w:val="bbPlcHdr"/>
        </w:types>
        <w:behaviors>
          <w:behavior w:val="content"/>
        </w:behaviors>
        <w:guid w:val="{7E4D1F94-159B-47CC-980C-1CD9D75C74AC}"/>
      </w:docPartPr>
      <w:docPartBody>
        <w:p w:rsidR="00EF5BFF" w:rsidRDefault="000C3A77" w:rsidP="000C3A77">
          <w:pPr>
            <w:pStyle w:val="2DD6A6654E4F4C78BA351144F0C6C46E"/>
          </w:pPr>
          <w:r w:rsidRPr="00CD124A">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sig w:usb0="00000003" w:usb1="00000000" w:usb2="00000000" w:usb3="00000000" w:csb0="00000001" w:csb1="00000000"/>
  </w:font>
  <w:font w:name="ITC Officina Sans Book">
    <w:altName w:val="Franklin Gothic Medium Cond"/>
    <w:charset w:val="00"/>
    <w:family w:val="auto"/>
    <w:pitch w:val="variable"/>
    <w:sig w:usb0="800000BF" w:usb1="4000204A"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7"/>
    <w:rsid w:val="000C3A77"/>
    <w:rsid w:val="001B28FD"/>
    <w:rsid w:val="00656B48"/>
    <w:rsid w:val="0069321A"/>
    <w:rsid w:val="00774662"/>
    <w:rsid w:val="009E5EBA"/>
    <w:rsid w:val="00C2432B"/>
    <w:rsid w:val="00C51E34"/>
    <w:rsid w:val="00CC1325"/>
    <w:rsid w:val="00CC5D9B"/>
    <w:rsid w:val="00CF2530"/>
    <w:rsid w:val="00EF5B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3A77"/>
    <w:rPr>
      <w:color w:val="808080"/>
    </w:rPr>
  </w:style>
  <w:style w:type="paragraph" w:customStyle="1" w:styleId="B168B433D1F14883B856A0BA87F8F017">
    <w:name w:val="B168B433D1F14883B856A0BA87F8F017"/>
    <w:rsid w:val="000C3A77"/>
  </w:style>
  <w:style w:type="paragraph" w:customStyle="1" w:styleId="682B748663444EAB8F5029C076EA7A02">
    <w:name w:val="682B748663444EAB8F5029C076EA7A02"/>
    <w:rsid w:val="000C3A77"/>
  </w:style>
  <w:style w:type="paragraph" w:customStyle="1" w:styleId="DE00E6E7F40548DE988DC726DB45183A">
    <w:name w:val="DE00E6E7F40548DE988DC726DB45183A"/>
    <w:rsid w:val="000C3A77"/>
  </w:style>
  <w:style w:type="paragraph" w:customStyle="1" w:styleId="71C14042C2B74DB69A7BFB0386C618C8">
    <w:name w:val="71C14042C2B74DB69A7BFB0386C618C8"/>
    <w:rsid w:val="000C3A77"/>
  </w:style>
  <w:style w:type="paragraph" w:customStyle="1" w:styleId="90E4614323714AC9A5E002A54037AD75">
    <w:name w:val="90E4614323714AC9A5E002A54037AD75"/>
    <w:rsid w:val="000C3A77"/>
  </w:style>
  <w:style w:type="paragraph" w:customStyle="1" w:styleId="C07D3E88418943268D497AE5C73E2C7F">
    <w:name w:val="C07D3E88418943268D497AE5C73E2C7F"/>
    <w:rsid w:val="000C3A77"/>
  </w:style>
  <w:style w:type="paragraph" w:customStyle="1" w:styleId="0DD1391E77CF40D1AC63B1DF182EDF33">
    <w:name w:val="0DD1391E77CF40D1AC63B1DF182EDF33"/>
    <w:rsid w:val="000C3A77"/>
  </w:style>
  <w:style w:type="paragraph" w:customStyle="1" w:styleId="4C6A93DCB0894FE99753182617511EDC">
    <w:name w:val="4C6A93DCB0894FE99753182617511EDC"/>
    <w:rsid w:val="000C3A77"/>
  </w:style>
  <w:style w:type="paragraph" w:customStyle="1" w:styleId="05AD2C74B8E94369A45C487E94D458B8">
    <w:name w:val="05AD2C74B8E94369A45C487E94D458B8"/>
    <w:rsid w:val="000C3A77"/>
  </w:style>
  <w:style w:type="paragraph" w:customStyle="1" w:styleId="F90D8A38999E48FDB7CCED06230158AC">
    <w:name w:val="F90D8A38999E48FDB7CCED06230158AC"/>
    <w:rsid w:val="000C3A77"/>
  </w:style>
  <w:style w:type="paragraph" w:customStyle="1" w:styleId="031326D762EC4E7088C79E6F6AACCE73">
    <w:name w:val="031326D762EC4E7088C79E6F6AACCE73"/>
    <w:rsid w:val="000C3A77"/>
  </w:style>
  <w:style w:type="paragraph" w:customStyle="1" w:styleId="83045382E4CE4F289CE56940049AF63F">
    <w:name w:val="83045382E4CE4F289CE56940049AF63F"/>
    <w:rsid w:val="000C3A77"/>
  </w:style>
  <w:style w:type="paragraph" w:customStyle="1" w:styleId="780B9FE284FD4663B4A24EA167D3C7E1">
    <w:name w:val="780B9FE284FD4663B4A24EA167D3C7E1"/>
    <w:rsid w:val="000C3A77"/>
  </w:style>
  <w:style w:type="paragraph" w:customStyle="1" w:styleId="1DF68BEEEFCF4DF3BFA4BF35256962D4">
    <w:name w:val="1DF68BEEEFCF4DF3BFA4BF35256962D4"/>
    <w:rsid w:val="000C3A77"/>
  </w:style>
  <w:style w:type="paragraph" w:customStyle="1" w:styleId="BE381FDA45894D648D9FC7351678F8C7">
    <w:name w:val="BE381FDA45894D648D9FC7351678F8C7"/>
    <w:rsid w:val="000C3A77"/>
  </w:style>
  <w:style w:type="paragraph" w:customStyle="1" w:styleId="2DD6A6654E4F4C78BA351144F0C6C46E">
    <w:name w:val="2DD6A6654E4F4C78BA351144F0C6C46E"/>
    <w:rsid w:val="000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860dd-5de7-4cfe-9294-7d0947e7d760">
      <Value>2</Value>
      <Value>21</Value>
    </TaxCatchAll>
    <lcf76f155ced4ddcb4097134ff3c332f xmlns="0da7d8c7-b6e7-409c-8942-9d4c3b4ecebc">
      <Terms xmlns="http://schemas.microsoft.com/office/infopath/2007/PartnerControls"/>
    </lcf76f155ced4ddcb4097134ff3c332f>
    <j25543a5815d485da9a5e0773ad762e9 xmlns="a23860dd-5de7-4cfe-9294-7d0947e7d760">
      <Terms xmlns="http://schemas.microsoft.com/office/infopath/2007/PartnerControls"/>
    </j25543a5815d485da9a5e0773ad762e9>
    <SharedWithUsers xmlns="a23860dd-5de7-4cfe-9294-7d0947e7d760">
      <UserInfo>
        <DisplayName>Bjørn Angell Malm</DisplayName>
        <AccountId>199</AccountId>
        <AccountType/>
      </UserInfo>
      <UserInfo>
        <DisplayName>Morten Svendsen</DisplayName>
        <AccountId>1663</AccountId>
        <AccountType/>
      </UserInfo>
      <UserInfo>
        <DisplayName>Lise Sandsbråten</DisplayName>
        <AccountId>18</AccountId>
        <AccountType/>
      </UserInfo>
      <UserInfo>
        <DisplayName>Elisabeth von Krogh</DisplayName>
        <AccountId>1682</AccountId>
        <AccountType/>
      </UserInfo>
      <UserInfo>
        <DisplayName>Vidar Hauan</DisplayName>
        <AccountId>646</AccountId>
        <AccountType/>
      </UserInfo>
      <UserInfo>
        <DisplayName>Rune Rambraut</DisplayName>
        <AccountId>1683</AccountId>
        <AccountType/>
      </UserInfo>
      <UserInfo>
        <DisplayName>Lars Andre Hundvin</DisplayName>
        <AccountId>1684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12" ma:contentTypeDescription="Opprett et nytt dokument." ma:contentTypeScope="" ma:versionID="6e7aca8dd1b77704603978b0b3fca176">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7bab30001d2269bcb85c3f6a2b41fac3"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TINE Org)" ma:contentTypeID="0x010100DE3BD0B05C64C64396BF4652A0C7844701002E8D39D384055B499A212748DDE37B36" ma:contentTypeVersion="15" ma:contentTypeDescription="" ma:contentTypeScope="" ma:versionID="c7e8e46540be2915064bf5c9fa1d9d4f">
  <xsd:schema xmlns:xsd="http://www.w3.org/2001/XMLSchema" xmlns:xs="http://www.w3.org/2001/XMLSchema" xmlns:p="http://schemas.microsoft.com/office/2006/metadata/properties" xmlns:ns2="b0612421-4710-4eed-8e34-25b06f54417b" targetNamespace="http://schemas.microsoft.com/office/2006/metadata/properties" ma:root="true" ma:fieldsID="b60ff35b7a272e7d22b54c0c15c6a0e9" ns2:_="">
    <xsd:import namespace="b0612421-4710-4eed-8e34-25b06f54417b"/>
    <xsd:element name="properties">
      <xsd:complexType>
        <xsd:sequence>
          <xsd:element name="documentManagement">
            <xsd:complexType>
              <xsd:all>
                <xsd:element ref="ns2:abb68db830a84d6db7a8a40c589c1d0b" minOccurs="0"/>
                <xsd:element ref="ns2:TaxCatchAll" minOccurs="0"/>
                <xsd:element ref="ns2:TaxCatchAllLabel" minOccurs="0"/>
                <xsd:element ref="ns2:k30097aab5eb4241a491a912dd5ea5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2421-4710-4eed-8e34-25b06f54417b" elementFormDefault="qualified">
    <xsd:import namespace="http://schemas.microsoft.com/office/2006/documentManagement/types"/>
    <xsd:import namespace="http://schemas.microsoft.com/office/infopath/2007/PartnerControls"/>
    <xsd:element name="abb68db830a84d6db7a8a40c589c1d0b" ma:index="8" nillable="true" ma:taxonomy="true" ma:internalName="abb68db830a84d6db7a8a40c589c1d0b" ma:taxonomyFieldName="ACTOrganisations" ma:displayName="Avdelinger" ma:default="" ma:fieldId="{abb68db8-30a8-4d6d-b7a8-a40c589c1d0b}" ma:taxonomyMulti="true" ma:sspId="a5191461-e606-43d9-995f-23c881113b13" ma:termSetId="62228a6c-ba63-496f-b700-574895a075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7b08329-fae8-4699-8799-853ee3b3fa3e}" ma:internalName="TaxCatchAll" ma:showField="CatchAllData" ma:web="406d33cf-7b25-42fc-80f4-12b9dc432b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7b08329-fae8-4699-8799-853ee3b3fa3e}" ma:internalName="TaxCatchAllLabel" ma:readOnly="true" ma:showField="CatchAllDataLabel" ma:web="406d33cf-7b25-42fc-80f4-12b9dc432bf4">
      <xsd:complexType>
        <xsd:complexContent>
          <xsd:extension base="dms:MultiChoiceLookup">
            <xsd:sequence>
              <xsd:element name="Value" type="dms:Lookup" maxOccurs="unbounded" minOccurs="0" nillable="true"/>
            </xsd:sequence>
          </xsd:extension>
        </xsd:complexContent>
      </xsd:complexType>
    </xsd:element>
    <xsd:element name="k30097aab5eb4241a491a912dd5ea558" ma:index="12" nillable="true" ma:taxonomy="true" ma:internalName="k30097aab5eb4241a491a912dd5ea558" ma:taxonomyFieldName="ACPCompanys" ma:displayName="Selskaper" ma:default="" ma:fieldId="{430097aa-b5eb-4241-a491-a912dd5ea558}" ma:taxonomyMulti="true" ma:sspId="a5191461-e606-43d9-995f-23c881113b13" ma:termSetId="f47b4ffe-a5bf-4c7d-b5b0-0be14104c7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 ds:uri="b0612421-4710-4eed-8e34-25b06f54417b"/>
  </ds:schemaRefs>
</ds:datastoreItem>
</file>

<file path=customXml/itemProps2.xml><?xml version="1.0" encoding="utf-8"?>
<ds:datastoreItem xmlns:ds="http://schemas.openxmlformats.org/officeDocument/2006/customXml" ds:itemID="{C4392F2C-562D-4081-9015-124252C7975B}"/>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4.xml><?xml version="1.0" encoding="utf-8"?>
<ds:datastoreItem xmlns:ds="http://schemas.openxmlformats.org/officeDocument/2006/customXml" ds:itemID="{36170260-AD07-4D40-A756-160AA8FE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2421-4710-4eed-8e34-25b06f54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0C9D0-71E3-484A-A9D2-5561271C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3604</Words>
  <Characters>19104</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22663</CharactersWithSpaces>
  <SharedDoc>false</SharedDoc>
  <HLinks>
    <vt:vector size="168" baseType="variant">
      <vt:variant>
        <vt:i4>7864366</vt:i4>
      </vt:variant>
      <vt:variant>
        <vt:i4>81</vt:i4>
      </vt:variant>
      <vt:variant>
        <vt:i4>0</vt:i4>
      </vt:variant>
      <vt:variant>
        <vt:i4>5</vt:i4>
      </vt:variant>
      <vt:variant>
        <vt:lpwstr>https://anskaffelser.no/verktoy/maler/evaluering-av-tildelingskriterium-utslippsfri-transport-av-varer-og-tjenester</vt:lpwstr>
      </vt:variant>
      <vt:variant>
        <vt:lpwstr/>
      </vt:variant>
      <vt:variant>
        <vt:i4>7274497</vt:i4>
      </vt:variant>
      <vt:variant>
        <vt:i4>78</vt:i4>
      </vt:variant>
      <vt:variant>
        <vt:i4>0</vt:i4>
      </vt:variant>
      <vt:variant>
        <vt:i4>5</vt:i4>
      </vt:variant>
      <vt:variant>
        <vt:lpwstr>https://anskaffelser.no/sites/default/files/2021-08/kopi_av_drivstoffmatrise-tingtransport_v.3.1_oppdatert_med_dato_og_endringer-_oos.pdf</vt:lpwstr>
      </vt:variant>
      <vt:variant>
        <vt:lpwstr/>
      </vt:variant>
      <vt:variant>
        <vt:i4>5963807</vt:i4>
      </vt:variant>
      <vt:variant>
        <vt:i4>75</vt:i4>
      </vt:variant>
      <vt:variant>
        <vt:i4>0</vt:i4>
      </vt:variant>
      <vt:variant>
        <vt:i4>5</vt:i4>
      </vt:variant>
      <vt:variant>
        <vt:lpwstr>https://anskaffelser.no/verktoy/rapporteringsskjema-bruk-av-kjoretoy-pa-kontrakt</vt:lpwstr>
      </vt:variant>
      <vt:variant>
        <vt:lpwstr/>
      </vt:variant>
      <vt:variant>
        <vt:i4>5963807</vt:i4>
      </vt:variant>
      <vt:variant>
        <vt:i4>72</vt:i4>
      </vt:variant>
      <vt:variant>
        <vt:i4>0</vt:i4>
      </vt:variant>
      <vt:variant>
        <vt:i4>5</vt:i4>
      </vt:variant>
      <vt:variant>
        <vt:lpwstr>https://anskaffelser.no/verktoy/rapporteringsskjema-bruk-av-kjoretoy-pa-kontrakt</vt:lpwstr>
      </vt:variant>
      <vt:variant>
        <vt:lpwstr/>
      </vt:variant>
      <vt:variant>
        <vt:i4>6619191</vt:i4>
      </vt:variant>
      <vt:variant>
        <vt:i4>69</vt:i4>
      </vt:variant>
      <vt:variant>
        <vt:i4>0</vt:i4>
      </vt:variant>
      <vt:variant>
        <vt:i4>5</vt:i4>
      </vt:variant>
      <vt:variant>
        <vt:lpwstr>https://anskaffelser.no/verktoy/evaluering-transport-av-varer-og-tjenester</vt:lpwstr>
      </vt:variant>
      <vt:variant>
        <vt:lpwstr/>
      </vt:variant>
      <vt:variant>
        <vt:i4>7864366</vt:i4>
      </vt:variant>
      <vt:variant>
        <vt:i4>66</vt:i4>
      </vt:variant>
      <vt:variant>
        <vt:i4>0</vt:i4>
      </vt:variant>
      <vt:variant>
        <vt:i4>5</vt:i4>
      </vt:variant>
      <vt:variant>
        <vt:lpwstr>https://anskaffelser.no/verktoy/maler/evaluering-av-tildelingskriterium-utslippsfri-transport-av-varer-og-tjenester</vt:lpwstr>
      </vt:variant>
      <vt:variant>
        <vt:lpwstr/>
      </vt:variant>
      <vt:variant>
        <vt:i4>7864366</vt:i4>
      </vt:variant>
      <vt:variant>
        <vt:i4>63</vt:i4>
      </vt:variant>
      <vt:variant>
        <vt:i4>0</vt:i4>
      </vt:variant>
      <vt:variant>
        <vt:i4>5</vt:i4>
      </vt:variant>
      <vt:variant>
        <vt:lpwstr>https://anskaffelser.no/verktoy/maler/evaluering-av-tildelingskriterium-utslippsfri-transport-av-varer-og-tjenester</vt:lpwstr>
      </vt:variant>
      <vt:variant>
        <vt:lpwstr/>
      </vt:variant>
      <vt:variant>
        <vt:i4>7864366</vt:i4>
      </vt:variant>
      <vt:variant>
        <vt:i4>60</vt:i4>
      </vt:variant>
      <vt:variant>
        <vt:i4>0</vt:i4>
      </vt:variant>
      <vt:variant>
        <vt:i4>5</vt:i4>
      </vt:variant>
      <vt:variant>
        <vt:lpwstr>https://anskaffelser.no/verktoy/maler/evaluering-av-tildelingskriterium-utslippsfri-transport-av-varer-og-tjenester</vt:lpwstr>
      </vt:variant>
      <vt:variant>
        <vt:lpwstr/>
      </vt:variant>
      <vt:variant>
        <vt:i4>196631</vt:i4>
      </vt:variant>
      <vt:variant>
        <vt:i4>57</vt:i4>
      </vt:variant>
      <vt:variant>
        <vt:i4>0</vt:i4>
      </vt:variant>
      <vt:variant>
        <vt:i4>5</vt:i4>
      </vt:variant>
      <vt:variant>
        <vt:lpwstr>https://anskaffelser.no/verktoy/maler/kontraktsoppfolging-av-utslippsfri-transport-av-varer-og-tjenester</vt:lpwstr>
      </vt:variant>
      <vt:variant>
        <vt:lpwstr/>
      </vt:variant>
      <vt:variant>
        <vt:i4>3473511</vt:i4>
      </vt:variant>
      <vt:variant>
        <vt:i4>54</vt:i4>
      </vt:variant>
      <vt:variant>
        <vt:i4>0</vt:i4>
      </vt:variant>
      <vt:variant>
        <vt:i4>5</vt:i4>
      </vt:variant>
      <vt:variant>
        <vt:lpwstr>https://www.vegvesen.no/kjoretoy/kjop-og-salg/kjoretoyopplysninger/sjekk-kjoretoyopplysninger/</vt:lpwstr>
      </vt:variant>
      <vt:variant>
        <vt:lpwstr/>
      </vt:variant>
      <vt:variant>
        <vt:i4>917523</vt:i4>
      </vt:variant>
      <vt:variant>
        <vt:i4>51</vt:i4>
      </vt:variant>
      <vt:variant>
        <vt:i4>0</vt:i4>
      </vt:variant>
      <vt:variant>
        <vt:i4>5</vt:i4>
      </vt:variant>
      <vt:variant>
        <vt:lpwstr>https://anskaffelser.no/markedsdialog-om-utslippsfri-transport-av-varer-og-tjenester</vt:lpwstr>
      </vt:variant>
      <vt:variant>
        <vt:lpwstr/>
      </vt:variant>
      <vt:variant>
        <vt:i4>196631</vt:i4>
      </vt:variant>
      <vt:variant>
        <vt:i4>48</vt:i4>
      </vt:variant>
      <vt:variant>
        <vt:i4>0</vt:i4>
      </vt:variant>
      <vt:variant>
        <vt:i4>5</vt:i4>
      </vt:variant>
      <vt:variant>
        <vt:lpwstr>https://anskaffelser.no/verktoy/maler/kontraktsoppfolging-av-utslippsfri-transport-av-varer-og-tjenester</vt:lpwstr>
      </vt:variant>
      <vt:variant>
        <vt:lpwstr/>
      </vt:variant>
      <vt:variant>
        <vt:i4>7274497</vt:i4>
      </vt:variant>
      <vt:variant>
        <vt:i4>45</vt:i4>
      </vt:variant>
      <vt:variant>
        <vt:i4>0</vt:i4>
      </vt:variant>
      <vt:variant>
        <vt:i4>5</vt:i4>
      </vt:variant>
      <vt:variant>
        <vt:lpwstr>https://anskaffelser.no/sites/default/files/2021-08/kopi_av_drivstoffmatrise-tingtransport_v.3.1_oppdatert_med_dato_og_endringer-_oos.pdf</vt:lpwstr>
      </vt:variant>
      <vt:variant>
        <vt:lpwstr/>
      </vt:variant>
      <vt:variant>
        <vt:i4>5963807</vt:i4>
      </vt:variant>
      <vt:variant>
        <vt:i4>42</vt:i4>
      </vt:variant>
      <vt:variant>
        <vt:i4>0</vt:i4>
      </vt:variant>
      <vt:variant>
        <vt:i4>5</vt:i4>
      </vt:variant>
      <vt:variant>
        <vt:lpwstr>https://anskaffelser.no/verktoy/rapporteringsskjema-bruk-av-kjoretoy-pa-kontrakt</vt:lpwstr>
      </vt:variant>
      <vt:variant>
        <vt:lpwstr/>
      </vt:variant>
      <vt:variant>
        <vt:i4>5963807</vt:i4>
      </vt:variant>
      <vt:variant>
        <vt:i4>39</vt:i4>
      </vt:variant>
      <vt:variant>
        <vt:i4>0</vt:i4>
      </vt:variant>
      <vt:variant>
        <vt:i4>5</vt:i4>
      </vt:variant>
      <vt:variant>
        <vt:lpwstr>https://anskaffelser.no/verktoy/rapporteringsskjema-bruk-av-kjoretoy-pa-kontrakt</vt:lpwstr>
      </vt:variant>
      <vt:variant>
        <vt:lpwstr/>
      </vt:variant>
      <vt:variant>
        <vt:i4>196631</vt:i4>
      </vt:variant>
      <vt:variant>
        <vt:i4>36</vt:i4>
      </vt:variant>
      <vt:variant>
        <vt:i4>0</vt:i4>
      </vt:variant>
      <vt:variant>
        <vt:i4>5</vt:i4>
      </vt:variant>
      <vt:variant>
        <vt:lpwstr>https://anskaffelser.no/verktoy/maler/kontraktsoppfolging-av-utslippsfri-transport-av-varer-og-tjenester</vt:lpwstr>
      </vt:variant>
      <vt:variant>
        <vt:lpwstr/>
      </vt:variant>
      <vt:variant>
        <vt:i4>3473511</vt:i4>
      </vt:variant>
      <vt:variant>
        <vt:i4>33</vt:i4>
      </vt:variant>
      <vt:variant>
        <vt:i4>0</vt:i4>
      </vt:variant>
      <vt:variant>
        <vt:i4>5</vt:i4>
      </vt:variant>
      <vt:variant>
        <vt:lpwstr>https://www.vegvesen.no/kjoretoy/kjop-og-salg/kjoretoyopplysninger/sjekk-kjoretoyopplysninger/</vt:lpwstr>
      </vt:variant>
      <vt:variant>
        <vt:lpwstr/>
      </vt:variant>
      <vt:variant>
        <vt:i4>917523</vt:i4>
      </vt:variant>
      <vt:variant>
        <vt:i4>30</vt:i4>
      </vt:variant>
      <vt:variant>
        <vt:i4>0</vt:i4>
      </vt:variant>
      <vt:variant>
        <vt:i4>5</vt:i4>
      </vt:variant>
      <vt:variant>
        <vt:lpwstr>https://anskaffelser.no/markedsdialog-om-utslippsfri-transport-av-varer-og-tjenester</vt:lpwstr>
      </vt:variant>
      <vt:variant>
        <vt:lpwstr/>
      </vt:variant>
      <vt:variant>
        <vt:i4>917523</vt:i4>
      </vt:variant>
      <vt:variant>
        <vt:i4>27</vt:i4>
      </vt:variant>
      <vt:variant>
        <vt:i4>0</vt:i4>
      </vt:variant>
      <vt:variant>
        <vt:i4>5</vt:i4>
      </vt:variant>
      <vt:variant>
        <vt:lpwstr>https://anskaffelser.no/markedsdialog-om-utslippsfri-transport-av-varer-og-tjenester</vt:lpwstr>
      </vt:variant>
      <vt:variant>
        <vt:lpwstr/>
      </vt:variant>
      <vt:variant>
        <vt:i4>1441910</vt:i4>
      </vt:variant>
      <vt:variant>
        <vt:i4>24</vt:i4>
      </vt:variant>
      <vt:variant>
        <vt:i4>0</vt:i4>
      </vt:variant>
      <vt:variant>
        <vt:i4>5</vt:i4>
      </vt:variant>
      <vt:variant>
        <vt:lpwstr>https://anskaffelser.no/sites/default/files/vedlegg2-notat-mdir-flytende-biodrivstoff_0.pdf</vt:lpwstr>
      </vt:variant>
      <vt:variant>
        <vt:lpwstr/>
      </vt:variant>
      <vt:variant>
        <vt:i4>589927</vt:i4>
      </vt:variant>
      <vt:variant>
        <vt:i4>21</vt:i4>
      </vt:variant>
      <vt:variant>
        <vt:i4>0</vt:i4>
      </vt:variant>
      <vt:variant>
        <vt:i4>5</vt:i4>
      </vt:variant>
      <vt:variant>
        <vt:lpwstr>https://anskaffelser.no/sites/default/files/2021-09/dfo_handlingsplan_2021_01.pdf</vt:lpwstr>
      </vt:variant>
      <vt:variant>
        <vt:lpwstr/>
      </vt:variant>
      <vt:variant>
        <vt:i4>1310769</vt:i4>
      </vt:variant>
      <vt:variant>
        <vt:i4>18</vt:i4>
      </vt:variant>
      <vt:variant>
        <vt:i4>0</vt:i4>
      </vt:variant>
      <vt:variant>
        <vt:i4>5</vt:i4>
      </vt:variant>
      <vt:variant>
        <vt:lpwstr>mailto:erikg@viken.no</vt:lpwstr>
      </vt:variant>
      <vt:variant>
        <vt:lpwstr/>
      </vt:variant>
      <vt:variant>
        <vt:i4>7602176</vt:i4>
      </vt:variant>
      <vt:variant>
        <vt:i4>15</vt:i4>
      </vt:variant>
      <vt:variant>
        <vt:i4>0</vt:i4>
      </vt:variant>
      <vt:variant>
        <vt:i4>5</vt:i4>
      </vt:variant>
      <vt:variant>
        <vt:lpwstr>mailto:OddOlaf.Schei@dfo.no</vt:lpwstr>
      </vt:variant>
      <vt:variant>
        <vt:lpwstr/>
      </vt:variant>
      <vt:variant>
        <vt:i4>3866738</vt:i4>
      </vt:variant>
      <vt:variant>
        <vt:i4>12</vt:i4>
      </vt:variant>
      <vt:variant>
        <vt:i4>0</vt:i4>
      </vt:variant>
      <vt:variant>
        <vt:i4>5</vt:i4>
      </vt:variant>
      <vt:variant>
        <vt:lpwstr>https://anskaffelser.no/berekraftige-anskaffingar/klima-og-miljo/horinger-av-dfos-standardformulerte-baerekraftskrav-og</vt:lpwstr>
      </vt:variant>
      <vt:variant>
        <vt:lpwstr/>
      </vt:variant>
      <vt:variant>
        <vt:i4>1310769</vt:i4>
      </vt:variant>
      <vt:variant>
        <vt:i4>9</vt:i4>
      </vt:variant>
      <vt:variant>
        <vt:i4>0</vt:i4>
      </vt:variant>
      <vt:variant>
        <vt:i4>5</vt:i4>
      </vt:variant>
      <vt:variant>
        <vt:lpwstr>mailto:erikg@viken.no</vt:lpwstr>
      </vt:variant>
      <vt:variant>
        <vt:lpwstr/>
      </vt:variant>
      <vt:variant>
        <vt:i4>7602176</vt:i4>
      </vt:variant>
      <vt:variant>
        <vt:i4>6</vt:i4>
      </vt:variant>
      <vt:variant>
        <vt:i4>0</vt:i4>
      </vt:variant>
      <vt:variant>
        <vt:i4>5</vt:i4>
      </vt:variant>
      <vt:variant>
        <vt:lpwstr>mailto:OddOlaf.Schei@dfo.no</vt:lpwstr>
      </vt:variant>
      <vt:variant>
        <vt:lpwstr/>
      </vt:variant>
      <vt:variant>
        <vt:i4>8257604</vt:i4>
      </vt:variant>
      <vt:variant>
        <vt:i4>3</vt:i4>
      </vt:variant>
      <vt:variant>
        <vt:i4>0</vt:i4>
      </vt:variant>
      <vt:variant>
        <vt:i4>5</vt:i4>
      </vt:variant>
      <vt:variant>
        <vt:lpwstr>mailto:postmottak@dfo.no</vt:lpwstr>
      </vt:variant>
      <vt:variant>
        <vt:lpwstr/>
      </vt:variant>
      <vt:variant>
        <vt:i4>3866663</vt:i4>
      </vt:variant>
      <vt:variant>
        <vt:i4>0</vt:i4>
      </vt:variant>
      <vt:variant>
        <vt:i4>0</vt:i4>
      </vt:variant>
      <vt:variant>
        <vt:i4>5</vt:i4>
      </vt:variant>
      <vt:variant>
        <vt:lpwstr>https://anskaffelser.no/horing-transport-av-varer-og-tjenester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Stokke</dc:creator>
  <cp:keywords/>
  <cp:lastModifiedBy>Lise Sandsbråten</cp:lastModifiedBy>
  <cp:revision>139</cp:revision>
  <cp:lastPrinted>2016-11-19T01:26:00Z</cp:lastPrinted>
  <dcterms:created xsi:type="dcterms:W3CDTF">2022-08-20T22:53:00Z</dcterms:created>
  <dcterms:modified xsi:type="dcterms:W3CDTF">2022-09-28T10:30:00Z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y fmtid="{D5CDD505-2E9C-101B-9397-08002B2CF9AE}" pid="3" name="MSIP_Label_af09caff-18ef-4bd6-8873-ec9a948da47b_Enabled">
    <vt:lpwstr>true</vt:lpwstr>
  </property>
  <property fmtid="{D5CDD505-2E9C-101B-9397-08002B2CF9AE}" pid="4" name="MSIP_Label_af09caff-18ef-4bd6-8873-ec9a948da47b_SetDate">
    <vt:lpwstr>2022-08-19T10:52:41Z</vt:lpwstr>
  </property>
  <property fmtid="{D5CDD505-2E9C-101B-9397-08002B2CF9AE}" pid="5" name="MSIP_Label_af09caff-18ef-4bd6-8873-ec9a948da47b_Method">
    <vt:lpwstr>Standard</vt:lpwstr>
  </property>
  <property fmtid="{D5CDD505-2E9C-101B-9397-08002B2CF9AE}" pid="6" name="MSIP_Label_af09caff-18ef-4bd6-8873-ec9a948da47b_Name">
    <vt:lpwstr>Internal</vt:lpwstr>
  </property>
  <property fmtid="{D5CDD505-2E9C-101B-9397-08002B2CF9AE}" pid="7" name="MSIP_Label_af09caff-18ef-4bd6-8873-ec9a948da47b_SiteId">
    <vt:lpwstr>d02b4c26-5109-47e0-8712-0e19a90257d6</vt:lpwstr>
  </property>
  <property fmtid="{D5CDD505-2E9C-101B-9397-08002B2CF9AE}" pid="8" name="MSIP_Label_af09caff-18ef-4bd6-8873-ec9a948da47b_ActionId">
    <vt:lpwstr>8220eebd-ddb6-4700-bf14-656959359729</vt:lpwstr>
  </property>
  <property fmtid="{D5CDD505-2E9C-101B-9397-08002B2CF9AE}" pid="9" name="MSIP_Label_af09caff-18ef-4bd6-8873-ec9a948da47b_ContentBits">
    <vt:lpwstr>0</vt:lpwstr>
  </property>
  <property fmtid="{D5CDD505-2E9C-101B-9397-08002B2CF9AE}" pid="10" name="ACPCompanys">
    <vt:lpwstr>2;#TINE|71bd05df-4a09-41c0-adef-af4b74f5cb57</vt:lpwstr>
  </property>
  <property fmtid="{D5CDD505-2E9C-101B-9397-08002B2CF9AE}" pid="11" name="ha5956d0923d4475b900c611051b9b31">
    <vt:lpwstr/>
  </property>
  <property fmtid="{D5CDD505-2E9C-101B-9397-08002B2CF9AE}" pid="12" name="ACTDocumentType">
    <vt:lpwstr/>
  </property>
  <property fmtid="{D5CDD505-2E9C-101B-9397-08002B2CF9AE}" pid="13" name="ACTLocations">
    <vt:lpwstr/>
  </property>
  <property fmtid="{D5CDD505-2E9C-101B-9397-08002B2CF9AE}" pid="14" name="ACTTopics">
    <vt:lpwstr/>
  </property>
  <property fmtid="{D5CDD505-2E9C-101B-9397-08002B2CF9AE}" pid="15" name="ACTOrganisations">
    <vt:lpwstr>21;#TINE Politikk og Samfunnskontakt Konsernledelse|c4a44fc6-fcf9-4727-9cc6-2121ad892c84</vt:lpwstr>
  </property>
  <property fmtid="{D5CDD505-2E9C-101B-9397-08002B2CF9AE}" pid="16" name="ceb4cb9297a54e989d5354fda722877a">
    <vt:lpwstr/>
  </property>
  <property fmtid="{D5CDD505-2E9C-101B-9397-08002B2CF9AE}" pid="17" name="cb2867a07c6242e2af714240197b8951">
    <vt:lpwstr/>
  </property>
  <property fmtid="{D5CDD505-2E9C-101B-9397-08002B2CF9AE}" pid="18" name="SharedWithUsers">
    <vt:lpwstr>199;#Bjørn Angell Malm;#1663;#Morten Svendsen;#18;#Lise Sandsbråten;#1682;#Elisabeth von Krogh;#646;#Vidar Hauan;#1683;#Rune Rambraut;#1684;#Lars Andre Hundvin</vt:lpwstr>
  </property>
</Properties>
</file>