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775F6" w14:textId="77777777" w:rsidR="00B11C74" w:rsidRPr="00ED0B44" w:rsidRDefault="00B11C74" w:rsidP="001D057B">
      <w:pPr>
        <w:rPr>
          <w:rFonts w:ascii="Arial" w:hAnsi="Arial" w:cs="Arial"/>
          <w:b/>
          <w:sz w:val="24"/>
          <w:szCs w:val="24"/>
          <w:lang w:val="nn-NO"/>
        </w:rPr>
      </w:pPr>
      <w:r w:rsidRPr="001D057B">
        <w:rPr>
          <w:b/>
          <w:sz w:val="24"/>
          <w:lang w:val="nn-NO" w:bidi="nn-NO"/>
        </w:rPr>
        <w:t xml:space="preserve">Sjekkliste for miljøaspekt i behovsanalyse og kravspesifikasjon </w:t>
      </w:r>
    </w:p>
    <w:p w14:paraId="0C055D00" w14:textId="77777777" w:rsidR="001D057B" w:rsidRPr="00ED0B44" w:rsidRDefault="001D057B" w:rsidP="001D057B">
      <w:pPr>
        <w:rPr>
          <w:rFonts w:ascii="Arial" w:hAnsi="Arial" w:cs="Arial"/>
          <w:b/>
          <w:sz w:val="24"/>
          <w:szCs w:val="24"/>
          <w:lang w:val="nn-NO"/>
        </w:rPr>
      </w:pPr>
    </w:p>
    <w:p w14:paraId="44CD7B94" w14:textId="29362DD3" w:rsidR="00B11C74" w:rsidRPr="00ED0B44" w:rsidRDefault="0026326D" w:rsidP="001D057B">
      <w:pPr>
        <w:rPr>
          <w:rFonts w:ascii="Arial" w:hAnsi="Arial" w:cs="Arial"/>
          <w:lang w:val="nn-NO"/>
        </w:rPr>
      </w:pPr>
      <w:r w:rsidRPr="00C865AE">
        <w:rPr>
          <w:lang w:val="nn-NO" w:bidi="nn-NO"/>
        </w:rPr>
        <w:t>Følgjande er ei sjekkliste med aktuelle miljøtema som bør vurderast for eit leigeobjekt og eventuelle tilleggstenester i ein behovsanalyse</w:t>
      </w:r>
      <w:r w:rsidR="004C75B1">
        <w:rPr>
          <w:lang w:val="nn-NO" w:bidi="nn-NO"/>
        </w:rPr>
        <w:t>,</w:t>
      </w:r>
      <w:r w:rsidRPr="00C865AE">
        <w:rPr>
          <w:lang w:val="nn-NO" w:bidi="nn-NO"/>
        </w:rPr>
        <w:t xml:space="preserve"> og </w:t>
      </w:r>
      <w:r w:rsidR="004C75B1">
        <w:rPr>
          <w:lang w:val="nn-NO" w:bidi="nn-NO"/>
        </w:rPr>
        <w:t xml:space="preserve">til </w:t>
      </w:r>
      <w:r w:rsidRPr="00C865AE">
        <w:rPr>
          <w:lang w:val="nn-NO" w:bidi="nn-NO"/>
        </w:rPr>
        <w:t>førebuing av kravspesifikasjon</w:t>
      </w:r>
      <w:r w:rsidR="004C75B1">
        <w:rPr>
          <w:lang w:val="nn-NO" w:bidi="nn-NO"/>
        </w:rPr>
        <w:t>ar</w:t>
      </w:r>
      <w:r w:rsidRPr="00C865AE">
        <w:rPr>
          <w:lang w:val="nn-NO" w:bidi="nn-NO"/>
        </w:rPr>
        <w:t xml:space="preserve">. I tabellen er det kryssa av kva miljøtema som er relevante for leigeobjektet og tilleggstenester. </w:t>
      </w:r>
    </w:p>
    <w:p w14:paraId="1A0AA78C" w14:textId="77777777" w:rsidR="0026326D" w:rsidRPr="00ED0B44" w:rsidRDefault="0026326D" w:rsidP="001D057B">
      <w:pPr>
        <w:rPr>
          <w:rFonts w:ascii="Arial" w:hAnsi="Arial" w:cs="Arial"/>
          <w:lang w:val="nn-NO"/>
        </w:rPr>
      </w:pPr>
    </w:p>
    <w:p w14:paraId="25CA63FA" w14:textId="77777777" w:rsidR="0026326D" w:rsidRPr="00C865AE" w:rsidRDefault="0026326D" w:rsidP="001D057B">
      <w:pPr>
        <w:rPr>
          <w:rFonts w:ascii="Arial" w:hAnsi="Arial" w:cs="Arial"/>
        </w:rPr>
      </w:pPr>
      <w:r w:rsidRPr="00C865AE">
        <w:rPr>
          <w:lang w:val="nn-NO" w:bidi="nn-NO"/>
        </w:rPr>
        <w:t>LEIGEOBJEKT:……………………………………</w:t>
      </w:r>
      <w:r w:rsidRPr="00C865AE">
        <w:rPr>
          <w:lang w:val="nn-NO" w:bidi="nn-NO"/>
        </w:rPr>
        <w:br/>
      </w:r>
      <w:r w:rsidRPr="00C865AE">
        <w:rPr>
          <w:lang w:val="nn-NO" w:bidi="nn-NO"/>
        </w:rPr>
        <w:br/>
        <w:t>GJENNOMGÅTT</w:t>
      </w:r>
      <w:r w:rsidRPr="00C865AE">
        <w:rPr>
          <w:lang w:val="nn-NO" w:bidi="nn-NO"/>
        </w:rPr>
        <w:br/>
        <w:t>Dato:………………</w:t>
      </w:r>
      <w:r w:rsidRPr="00C865AE">
        <w:rPr>
          <w:lang w:val="nn-NO" w:bidi="nn-NO"/>
        </w:rPr>
        <w:tab/>
      </w:r>
      <w:r w:rsidRPr="00C865AE">
        <w:rPr>
          <w:lang w:val="nn-NO" w:bidi="nn-NO"/>
        </w:rPr>
        <w:tab/>
        <w:t>Namn:……………………..</w:t>
      </w:r>
      <w:r w:rsidRPr="00C865AE">
        <w:rPr>
          <w:lang w:val="nn-NO" w:bidi="nn-NO"/>
        </w:rPr>
        <w:tab/>
        <w:t xml:space="preserve">  Signatur:………………………</w:t>
      </w:r>
    </w:p>
    <w:p w14:paraId="606A378C" w14:textId="77777777" w:rsidR="00363B6C" w:rsidRDefault="00363B6C" w:rsidP="00363B6C">
      <w:pPr>
        <w:pStyle w:val="Innrykk1"/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275"/>
        <w:gridCol w:w="851"/>
        <w:gridCol w:w="1559"/>
      </w:tblGrid>
      <w:tr w:rsidR="0026326D" w:rsidRPr="00596700" w14:paraId="78CCF68A" w14:textId="77777777" w:rsidTr="00F168A1">
        <w:trPr>
          <w:cantSplit/>
          <w:tblHeader/>
        </w:trPr>
        <w:tc>
          <w:tcPr>
            <w:tcW w:w="4395" w:type="dxa"/>
            <w:tcBorders>
              <w:bottom w:val="single" w:sz="4" w:space="0" w:color="000000"/>
            </w:tcBorders>
          </w:tcPr>
          <w:p w14:paraId="65E1EBDF" w14:textId="77777777" w:rsidR="0026326D" w:rsidRPr="00596700" w:rsidRDefault="0026326D" w:rsidP="00596700">
            <w:pPr>
              <w:pStyle w:val="Innrykk1"/>
              <w:ind w:left="0"/>
              <w:rPr>
                <w:rFonts w:ascii="Arial Narrow" w:hAnsi="Arial Narrow" w:cs="Arial"/>
                <w:b/>
              </w:rPr>
            </w:pPr>
            <w:r w:rsidRPr="00596700">
              <w:rPr>
                <w:b/>
                <w:lang w:val="nn-NO" w:bidi="nn-NO"/>
              </w:rPr>
              <w:t>MILJØTEMA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722A713" w14:textId="77777777" w:rsidR="0026326D" w:rsidRPr="00C865AE" w:rsidRDefault="0026326D" w:rsidP="00F168A1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865AE">
              <w:rPr>
                <w:b/>
                <w:sz w:val="16"/>
                <w:lang w:val="nn-NO" w:bidi="nn-NO"/>
              </w:rPr>
              <w:t>LEIGEOBJEKT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7704E4E" w14:textId="77777777" w:rsidR="0026326D" w:rsidRPr="00C865AE" w:rsidRDefault="0026326D" w:rsidP="000D5371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865AE">
              <w:rPr>
                <w:b/>
                <w:sz w:val="16"/>
                <w:lang w:val="nn-NO" w:bidi="nn-NO"/>
              </w:rPr>
              <w:t>TILLEGGS-</w:t>
            </w:r>
            <w:r w:rsidRPr="00C865AE">
              <w:rPr>
                <w:b/>
                <w:sz w:val="16"/>
                <w:lang w:val="nn-NO" w:bidi="nn-NO"/>
              </w:rPr>
              <w:br/>
              <w:t>TENESTER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A78EE57" w14:textId="77777777" w:rsidR="0026326D" w:rsidRPr="00C865AE" w:rsidRDefault="00F168A1" w:rsidP="000D5371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865AE">
              <w:rPr>
                <w:b/>
                <w:sz w:val="16"/>
                <w:lang w:val="nn-NO" w:bidi="nn-NO"/>
              </w:rPr>
              <w:t>IKKJE AKTUELT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C5C3793" w14:textId="77777777" w:rsidR="0026326D" w:rsidRPr="00C865AE" w:rsidRDefault="00F168A1" w:rsidP="000D5371">
            <w:pPr>
              <w:pStyle w:val="Innrykk1"/>
              <w:ind w:left="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865AE">
              <w:rPr>
                <w:b/>
                <w:sz w:val="16"/>
                <w:lang w:val="nn-NO" w:bidi="nn-NO"/>
              </w:rPr>
              <w:t>KONTROLLERT</w:t>
            </w:r>
          </w:p>
        </w:tc>
      </w:tr>
      <w:tr w:rsidR="00F168A1" w:rsidRPr="00596700" w14:paraId="281A2EFF" w14:textId="77777777" w:rsidTr="00B80E5C">
        <w:tc>
          <w:tcPr>
            <w:tcW w:w="9214" w:type="dxa"/>
            <w:gridSpan w:val="5"/>
            <w:shd w:val="clear" w:color="auto" w:fill="D9D9D9"/>
          </w:tcPr>
          <w:p w14:paraId="6A1AFAF3" w14:textId="77777777" w:rsidR="00F168A1" w:rsidRPr="00596700" w:rsidRDefault="00F168A1" w:rsidP="000D5371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Miljøleiing</w:t>
            </w:r>
          </w:p>
        </w:tc>
      </w:tr>
      <w:tr w:rsidR="0026326D" w:rsidRPr="00596700" w14:paraId="4CD6C474" w14:textId="77777777" w:rsidTr="00F168A1">
        <w:tc>
          <w:tcPr>
            <w:tcW w:w="4395" w:type="dxa"/>
          </w:tcPr>
          <w:p w14:paraId="0F89A3A3" w14:textId="77777777" w:rsidR="0026326D" w:rsidRPr="00ED0B44" w:rsidRDefault="0026326D" w:rsidP="0026326D">
            <w:pPr>
              <w:rPr>
                <w:rFonts w:ascii="Arial Narrow" w:hAnsi="Arial Narrow"/>
                <w:lang w:val="nn-NO"/>
              </w:rPr>
            </w:pPr>
            <w:r w:rsidRPr="00C865AE">
              <w:rPr>
                <w:lang w:val="nn-NO" w:bidi="nn-NO"/>
              </w:rPr>
              <w:t xml:space="preserve">Dei viktigaste miljøaspekta er identifiserte </w:t>
            </w:r>
            <w:r w:rsidRPr="00C865AE">
              <w:rPr>
                <w:lang w:val="nn-NO" w:bidi="nn-NO"/>
              </w:rPr>
              <w:br/>
              <w:t>(transport, arealbruk og naturmiljø, energi, inneklima, vatn, avfall, material- og produktval, ureining)</w:t>
            </w:r>
          </w:p>
        </w:tc>
        <w:tc>
          <w:tcPr>
            <w:tcW w:w="1134" w:type="dxa"/>
          </w:tcPr>
          <w:p w14:paraId="2E57642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69A91D8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851" w:type="dxa"/>
          </w:tcPr>
          <w:p w14:paraId="17DDBDB3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0C33BB8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4A19DC66" w14:textId="77777777" w:rsidTr="00F168A1">
        <w:tc>
          <w:tcPr>
            <w:tcW w:w="4395" w:type="dxa"/>
          </w:tcPr>
          <w:p w14:paraId="663B8256" w14:textId="77777777" w:rsidR="0026326D" w:rsidRPr="00ED0B44" w:rsidRDefault="0026326D" w:rsidP="003E06D6">
            <w:pPr>
              <w:rPr>
                <w:rFonts w:ascii="Arial Narrow" w:hAnsi="Arial Narrow"/>
                <w:lang w:val="nn-NO"/>
              </w:rPr>
            </w:pPr>
            <w:r w:rsidRPr="00596700">
              <w:rPr>
                <w:lang w:val="nn-NO" w:bidi="nn-NO"/>
              </w:rPr>
              <w:t>Miljømål er definert for dei viktigaste miljøaspekta</w:t>
            </w:r>
          </w:p>
        </w:tc>
        <w:tc>
          <w:tcPr>
            <w:tcW w:w="1134" w:type="dxa"/>
          </w:tcPr>
          <w:p w14:paraId="1404022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78D41F28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851" w:type="dxa"/>
          </w:tcPr>
          <w:p w14:paraId="7CBC452D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DB6D518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7D18736F" w14:textId="77777777" w:rsidTr="00F168A1">
        <w:tc>
          <w:tcPr>
            <w:tcW w:w="4395" w:type="dxa"/>
          </w:tcPr>
          <w:p w14:paraId="5D29175C" w14:textId="77777777" w:rsidR="0026326D" w:rsidRPr="00596700" w:rsidRDefault="0026326D" w:rsidP="00E94203">
            <w:pPr>
              <w:rPr>
                <w:rFonts w:ascii="Arial Narrow" w:hAnsi="Arial Narrow" w:cs="Arial"/>
                <w:spacing w:val="8"/>
                <w:sz w:val="20"/>
              </w:rPr>
            </w:pPr>
            <w:r w:rsidRPr="00596700">
              <w:rPr>
                <w:lang w:val="nn-NO" w:bidi="nn-NO"/>
              </w:rPr>
              <w:t>Miljøoppfølgingsplan/sjekkliste er laga</w:t>
            </w:r>
          </w:p>
        </w:tc>
        <w:tc>
          <w:tcPr>
            <w:tcW w:w="1134" w:type="dxa"/>
          </w:tcPr>
          <w:p w14:paraId="0C720A4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0E000D53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851" w:type="dxa"/>
          </w:tcPr>
          <w:p w14:paraId="330BD4FD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7F6AB59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726C50D1" w14:textId="77777777" w:rsidTr="00F168A1">
        <w:tc>
          <w:tcPr>
            <w:tcW w:w="4395" w:type="dxa"/>
          </w:tcPr>
          <w:p w14:paraId="2E115E10" w14:textId="77777777" w:rsidR="0026326D" w:rsidRPr="00ED0B44" w:rsidRDefault="0026326D" w:rsidP="00596700">
            <w:pPr>
              <w:rPr>
                <w:rFonts w:ascii="Arial Narrow" w:hAnsi="Arial Narrow"/>
                <w:lang w:val="nn-NO"/>
              </w:rPr>
            </w:pPr>
            <w:r w:rsidRPr="00596700">
              <w:rPr>
                <w:lang w:val="nn-NO" w:bidi="nn-NO"/>
              </w:rPr>
              <w:t>Det er peikt ut ein ansvarleg person for oppfølging av miljømåla</w:t>
            </w:r>
          </w:p>
        </w:tc>
        <w:tc>
          <w:tcPr>
            <w:tcW w:w="1134" w:type="dxa"/>
          </w:tcPr>
          <w:p w14:paraId="6B5265A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53128957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851" w:type="dxa"/>
          </w:tcPr>
          <w:p w14:paraId="092BA82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ADE6F9A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53D56734" w14:textId="77777777" w:rsidTr="00F168A1">
        <w:tc>
          <w:tcPr>
            <w:tcW w:w="4395" w:type="dxa"/>
          </w:tcPr>
          <w:p w14:paraId="40655517" w14:textId="77777777" w:rsidR="0026326D" w:rsidRPr="00596700" w:rsidRDefault="0026326D" w:rsidP="000D5371">
            <w:p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 xml:space="preserve">Miljømål er stilt til potensielle utleigarar og leverandørar av tilleggstenester </w:t>
            </w:r>
          </w:p>
        </w:tc>
        <w:tc>
          <w:tcPr>
            <w:tcW w:w="1134" w:type="dxa"/>
          </w:tcPr>
          <w:p w14:paraId="0A7E343E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26A6DCAE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851" w:type="dxa"/>
          </w:tcPr>
          <w:p w14:paraId="6A6CD4DA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C2EA0A2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4282FFDE" w14:textId="77777777" w:rsidTr="00F168A1">
        <w:tc>
          <w:tcPr>
            <w:tcW w:w="4395" w:type="dxa"/>
          </w:tcPr>
          <w:p w14:paraId="3CE51593" w14:textId="77777777" w:rsidR="0026326D" w:rsidRPr="00ED0B44" w:rsidRDefault="0026326D" w:rsidP="00F558CD">
            <w:pPr>
              <w:rPr>
                <w:rFonts w:ascii="Arial Narrow" w:hAnsi="Arial Narrow"/>
                <w:lang w:val="nn-NO"/>
              </w:rPr>
            </w:pPr>
            <w:r w:rsidRPr="00F168A1">
              <w:rPr>
                <w:lang w:val="nn-NO" w:bidi="nn-NO"/>
              </w:rPr>
              <w:t xml:space="preserve">Det skal førast kvartalsvis miljørekneskap for </w:t>
            </w:r>
          </w:p>
          <w:p w14:paraId="3B798085" w14:textId="77777777" w:rsidR="0026326D" w:rsidRPr="00F168A1" w:rsidRDefault="0026326D" w:rsidP="00596700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168A1">
              <w:rPr>
                <w:lang w:val="nn-NO" w:bidi="nn-NO"/>
              </w:rPr>
              <w:t>drift og vedlikehald av leigeobjekt</w:t>
            </w:r>
          </w:p>
          <w:p w14:paraId="3F44392C" w14:textId="77777777" w:rsidR="0026326D" w:rsidRPr="00F168A1" w:rsidRDefault="0026326D" w:rsidP="00596700">
            <w:pPr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168A1">
              <w:rPr>
                <w:lang w:val="nn-NO" w:bidi="nn-NO"/>
              </w:rPr>
              <w:t>tilleggstenester</w:t>
            </w:r>
          </w:p>
          <w:p w14:paraId="37521212" w14:textId="77777777" w:rsidR="0026326D" w:rsidRPr="00F168A1" w:rsidRDefault="0026326D" w:rsidP="00F558CD">
            <w:pPr>
              <w:rPr>
                <w:rFonts w:ascii="Arial Narrow" w:hAnsi="Arial Narrow"/>
              </w:rPr>
            </w:pPr>
            <w:r w:rsidRPr="00F168A1">
              <w:rPr>
                <w:lang w:val="nn-NO" w:bidi="nn-NO"/>
              </w:rPr>
              <w:br/>
              <w:t>Aktuelle miljødata er:</w:t>
            </w:r>
          </w:p>
          <w:p w14:paraId="628C0225" w14:textId="77777777" w:rsidR="0026326D" w:rsidRPr="00F168A1" w:rsidRDefault="0026326D" w:rsidP="00596700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168A1">
              <w:rPr>
                <w:lang w:val="nn-NO" w:bidi="nn-NO"/>
              </w:rPr>
              <w:t>energibruk (kWh)</w:t>
            </w:r>
          </w:p>
          <w:p w14:paraId="303B3BD4" w14:textId="77777777" w:rsidR="0026326D" w:rsidRPr="00F168A1" w:rsidRDefault="0026326D" w:rsidP="00596700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ED0B44">
              <w:rPr>
                <w:lang w:bidi="nn-NO"/>
              </w:rPr>
              <w:t xml:space="preserve">avfallsmengder og sorteringsgrad </w:t>
            </w:r>
            <w:r w:rsidRPr="00ED0B44">
              <w:rPr>
                <w:lang w:bidi="nn-NO"/>
              </w:rPr>
              <w:br/>
              <w:t>(per avfallstype) og (% sortert/totalt avfall)</w:t>
            </w:r>
          </w:p>
          <w:p w14:paraId="6B730D8D" w14:textId="77777777" w:rsidR="0026326D" w:rsidRPr="00F168A1" w:rsidRDefault="0026326D" w:rsidP="00596700">
            <w:pPr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168A1">
              <w:rPr>
                <w:lang w:val="nn-NO" w:bidi="nn-NO"/>
              </w:rPr>
              <w:t>vassforbruk (m</w:t>
            </w:r>
            <w:r w:rsidRPr="00F168A1">
              <w:rPr>
                <w:vertAlign w:val="superscript"/>
                <w:lang w:val="nn-NO" w:bidi="nn-NO"/>
              </w:rPr>
              <w:t>3</w:t>
            </w:r>
            <w:r w:rsidRPr="00F168A1">
              <w:rPr>
                <w:lang w:val="nn-NO" w:bidi="nn-NO"/>
              </w:rPr>
              <w:t>)</w:t>
            </w:r>
          </w:p>
          <w:p w14:paraId="37DBDCC0" w14:textId="77777777" w:rsidR="0026326D" w:rsidRPr="00ED0B44" w:rsidRDefault="0026326D" w:rsidP="00596700">
            <w:pPr>
              <w:numPr>
                <w:ilvl w:val="0"/>
                <w:numId w:val="9"/>
              </w:numPr>
              <w:rPr>
                <w:rFonts w:ascii="Arial Narrow" w:hAnsi="Arial Narrow"/>
                <w:lang w:val="nn-NO"/>
              </w:rPr>
            </w:pPr>
            <w:r w:rsidRPr="00F168A1">
              <w:rPr>
                <w:lang w:val="nn-NO" w:bidi="nn-NO"/>
              </w:rPr>
              <w:t>kor stor del produkt nytta i perioden som er miljømerkte</w:t>
            </w:r>
          </w:p>
          <w:p w14:paraId="08B0756A" w14:textId="77777777" w:rsidR="0026326D" w:rsidRPr="00ED0B44" w:rsidRDefault="0026326D" w:rsidP="00530969">
            <w:pPr>
              <w:numPr>
                <w:ilvl w:val="0"/>
                <w:numId w:val="9"/>
              </w:numPr>
              <w:rPr>
                <w:rFonts w:ascii="Arial Narrow" w:hAnsi="Arial Narrow"/>
                <w:lang w:val="nn-NO"/>
              </w:rPr>
            </w:pPr>
            <w:r w:rsidRPr="00F168A1">
              <w:rPr>
                <w:lang w:val="nn-NO" w:bidi="nn-NO"/>
              </w:rPr>
              <w:t>kor stor del produkt nytta i perioden som er miljøfarlege</w:t>
            </w:r>
          </w:p>
          <w:p w14:paraId="749517CE" w14:textId="77777777" w:rsidR="00F168A1" w:rsidRPr="00ED0B44" w:rsidRDefault="00F168A1" w:rsidP="00F168A1">
            <w:pPr>
              <w:rPr>
                <w:rFonts w:ascii="Arial Narrow" w:hAnsi="Arial Narrow"/>
                <w:lang w:val="nn-NO"/>
              </w:rPr>
            </w:pPr>
            <w:r w:rsidRPr="00F168A1">
              <w:rPr>
                <w:lang w:val="nn-NO" w:bidi="nn-NO"/>
              </w:rPr>
              <w:br/>
              <w:t>Tal på uønskte miljøhendingar/avvik i perioden blir registrerte</w:t>
            </w:r>
          </w:p>
          <w:p w14:paraId="16BF31CD" w14:textId="77777777" w:rsidR="00C865AE" w:rsidRPr="00ED0B44" w:rsidRDefault="00C865AE" w:rsidP="00F168A1">
            <w:pPr>
              <w:rPr>
                <w:rFonts w:ascii="Arial Narrow" w:hAnsi="Arial Narrow"/>
                <w:color w:val="FF0000"/>
                <w:lang w:val="nn-NO"/>
              </w:rPr>
            </w:pPr>
          </w:p>
        </w:tc>
        <w:tc>
          <w:tcPr>
            <w:tcW w:w="1134" w:type="dxa"/>
          </w:tcPr>
          <w:p w14:paraId="3FE6319B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7D09E09F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851" w:type="dxa"/>
          </w:tcPr>
          <w:p w14:paraId="7EFB216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33C7C8E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F168A1" w:rsidRPr="00596700" w14:paraId="057449F1" w14:textId="77777777" w:rsidTr="0075399A">
        <w:tc>
          <w:tcPr>
            <w:tcW w:w="9214" w:type="dxa"/>
            <w:gridSpan w:val="5"/>
            <w:shd w:val="clear" w:color="auto" w:fill="D9D9D9"/>
          </w:tcPr>
          <w:p w14:paraId="369ECEE7" w14:textId="77777777" w:rsidR="00F168A1" w:rsidRPr="00596700" w:rsidRDefault="00F168A1" w:rsidP="000D5371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Transport</w:t>
            </w:r>
          </w:p>
        </w:tc>
      </w:tr>
      <w:tr w:rsidR="0026326D" w:rsidRPr="00596700" w14:paraId="2C03F851" w14:textId="77777777" w:rsidTr="00F168A1">
        <w:tc>
          <w:tcPr>
            <w:tcW w:w="4395" w:type="dxa"/>
          </w:tcPr>
          <w:p w14:paraId="594543BE" w14:textId="77777777" w:rsidR="0026326D" w:rsidRPr="00596700" w:rsidRDefault="0026326D" w:rsidP="00596700">
            <w:p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 xml:space="preserve">Leigeobjektet er vurdert i forhold til: </w:t>
            </w:r>
          </w:p>
        </w:tc>
        <w:tc>
          <w:tcPr>
            <w:tcW w:w="1134" w:type="dxa"/>
          </w:tcPr>
          <w:p w14:paraId="5144BBC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4E4560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6C5F043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29F1562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41141C3B" w14:textId="77777777" w:rsidTr="00F168A1">
        <w:tc>
          <w:tcPr>
            <w:tcW w:w="4395" w:type="dxa"/>
          </w:tcPr>
          <w:p w14:paraId="2F59F93F" w14:textId="102C05C2" w:rsidR="0026326D" w:rsidRPr="00596700" w:rsidRDefault="0026326D" w:rsidP="00596700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 xml:space="preserve">nærleik til kollektivtransport (helst &lt;500 m) og kvalitet </w:t>
            </w:r>
            <w:r w:rsidR="00B558B1">
              <w:rPr>
                <w:lang w:val="nn-NO" w:bidi="nn-NO"/>
              </w:rPr>
              <w:t>på</w:t>
            </w:r>
            <w:r w:rsidRPr="00596700">
              <w:rPr>
                <w:lang w:val="nn-NO" w:bidi="nn-NO"/>
              </w:rPr>
              <w:t xml:space="preserve"> kollektivtilbodet</w:t>
            </w:r>
          </w:p>
        </w:tc>
        <w:tc>
          <w:tcPr>
            <w:tcW w:w="1134" w:type="dxa"/>
          </w:tcPr>
          <w:p w14:paraId="29BBAABF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1F92387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78C9687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777917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5495CF34" w14:textId="77777777" w:rsidTr="00F168A1">
        <w:tc>
          <w:tcPr>
            <w:tcW w:w="4395" w:type="dxa"/>
          </w:tcPr>
          <w:p w14:paraId="3B8BDE79" w14:textId="77777777" w:rsidR="0026326D" w:rsidRPr="00ED0B44" w:rsidRDefault="0026326D" w:rsidP="00596700">
            <w:pPr>
              <w:numPr>
                <w:ilvl w:val="0"/>
                <w:numId w:val="10"/>
              </w:numPr>
              <w:rPr>
                <w:rFonts w:ascii="Arial Narrow" w:hAnsi="Arial Narrow"/>
                <w:lang w:val="nn-NO"/>
              </w:rPr>
            </w:pPr>
            <w:r w:rsidRPr="00596700">
              <w:rPr>
                <w:lang w:val="nn-NO" w:bidi="nn-NO"/>
              </w:rPr>
              <w:t>nærleik til fasilitetar (helst &lt;500 m) (butikkar, apotek osv.)</w:t>
            </w:r>
          </w:p>
        </w:tc>
        <w:tc>
          <w:tcPr>
            <w:tcW w:w="1134" w:type="dxa"/>
          </w:tcPr>
          <w:p w14:paraId="7FE29607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32A2951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23E414A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95B749F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632B9B57" w14:textId="77777777" w:rsidTr="00F168A1">
        <w:tc>
          <w:tcPr>
            <w:tcW w:w="4395" w:type="dxa"/>
          </w:tcPr>
          <w:p w14:paraId="123AD6C2" w14:textId="77777777" w:rsidR="0026326D" w:rsidRPr="00596700" w:rsidRDefault="0026326D" w:rsidP="00CE3D53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 xml:space="preserve">tilrettelegging for syklande og gåande </w:t>
            </w:r>
            <w:r w:rsidRPr="00596700">
              <w:rPr>
                <w:lang w:val="nn-NO" w:bidi="nn-NO"/>
              </w:rPr>
              <w:lastRenderedPageBreak/>
              <w:t xml:space="preserve">(gode, trygge gang- og sykkelstiar; gode garderobefasilitetar og sykkelstativ) </w:t>
            </w:r>
          </w:p>
        </w:tc>
        <w:tc>
          <w:tcPr>
            <w:tcW w:w="1134" w:type="dxa"/>
          </w:tcPr>
          <w:p w14:paraId="764D9449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lastRenderedPageBreak/>
              <w:t>X</w:t>
            </w:r>
          </w:p>
        </w:tc>
        <w:tc>
          <w:tcPr>
            <w:tcW w:w="1275" w:type="dxa"/>
          </w:tcPr>
          <w:p w14:paraId="193E9D1F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21E779F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5DFBB92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70333C23" w14:textId="77777777" w:rsidTr="00F168A1">
        <w:tc>
          <w:tcPr>
            <w:tcW w:w="4395" w:type="dxa"/>
          </w:tcPr>
          <w:p w14:paraId="1AF34780" w14:textId="77777777" w:rsidR="00F848F9" w:rsidRDefault="0026326D" w:rsidP="00F848F9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 xml:space="preserve">miljøbevisst parkeringsfilosofi </w:t>
            </w:r>
          </w:p>
          <w:p w14:paraId="020ACCC0" w14:textId="77777777" w:rsidR="00F848F9" w:rsidRPr="00ED0B44" w:rsidRDefault="0026326D" w:rsidP="00F848F9">
            <w:pPr>
              <w:numPr>
                <w:ilvl w:val="1"/>
                <w:numId w:val="10"/>
              </w:numPr>
              <w:ind w:left="1026"/>
              <w:rPr>
                <w:rFonts w:ascii="Arial Narrow" w:hAnsi="Arial Narrow"/>
                <w:lang w:val="nn-NO"/>
              </w:rPr>
            </w:pPr>
            <w:r w:rsidRPr="00596700">
              <w:rPr>
                <w:lang w:val="nn-NO" w:bidi="nn-NO"/>
              </w:rPr>
              <w:t>lågt tal p-plassar per leigetakar – helst ikkje meir enn 1 plass per 3. brukar</w:t>
            </w:r>
          </w:p>
          <w:p w14:paraId="735D8DA8" w14:textId="77777777" w:rsidR="0026326D" w:rsidRPr="00ED0B44" w:rsidRDefault="0026326D" w:rsidP="00F848F9">
            <w:pPr>
              <w:numPr>
                <w:ilvl w:val="1"/>
                <w:numId w:val="10"/>
              </w:numPr>
              <w:ind w:left="1026"/>
              <w:rPr>
                <w:rFonts w:ascii="Arial Narrow" w:hAnsi="Arial Narrow"/>
                <w:lang w:val="nn-NO"/>
              </w:rPr>
            </w:pPr>
            <w:r w:rsidRPr="00596700">
              <w:rPr>
                <w:lang w:val="nn-NO" w:bidi="nn-NO"/>
              </w:rPr>
              <w:t>p-plassar for el-bilar</w:t>
            </w:r>
          </w:p>
        </w:tc>
        <w:tc>
          <w:tcPr>
            <w:tcW w:w="1134" w:type="dxa"/>
          </w:tcPr>
          <w:p w14:paraId="671050CE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77F8D97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0BB498E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C017D5D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204D7510" w14:textId="77777777" w:rsidTr="00F168A1">
        <w:tc>
          <w:tcPr>
            <w:tcW w:w="4395" w:type="dxa"/>
          </w:tcPr>
          <w:p w14:paraId="7897055F" w14:textId="77777777" w:rsidR="0026326D" w:rsidRPr="00596700" w:rsidRDefault="0026326D" w:rsidP="00596700">
            <w:pPr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fasilitetar for telefon- og videokonferansar</w:t>
            </w:r>
          </w:p>
        </w:tc>
        <w:tc>
          <w:tcPr>
            <w:tcW w:w="1134" w:type="dxa"/>
          </w:tcPr>
          <w:p w14:paraId="54B5F4B0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6378E26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F9324F3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AFD3E57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F168A1" w:rsidRPr="00596700" w14:paraId="04259E70" w14:textId="77777777" w:rsidTr="003159D9">
        <w:tc>
          <w:tcPr>
            <w:tcW w:w="9214" w:type="dxa"/>
            <w:gridSpan w:val="5"/>
            <w:shd w:val="clear" w:color="auto" w:fill="D9D9D9"/>
          </w:tcPr>
          <w:p w14:paraId="5690980A" w14:textId="77777777" w:rsidR="00F168A1" w:rsidRPr="00596700" w:rsidRDefault="00F168A1" w:rsidP="000D5371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Arealbruk og naturmiljø</w:t>
            </w:r>
          </w:p>
        </w:tc>
      </w:tr>
      <w:tr w:rsidR="0026326D" w:rsidRPr="00596700" w14:paraId="469367C8" w14:textId="77777777" w:rsidTr="00F168A1">
        <w:tc>
          <w:tcPr>
            <w:tcW w:w="4395" w:type="dxa"/>
          </w:tcPr>
          <w:p w14:paraId="323BEA42" w14:textId="77777777" w:rsidR="0026326D" w:rsidRPr="00596700" w:rsidRDefault="0026326D" w:rsidP="00596700">
            <w:p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Leigeobjektet er vurdert i forhold til:</w:t>
            </w:r>
          </w:p>
        </w:tc>
        <w:tc>
          <w:tcPr>
            <w:tcW w:w="1134" w:type="dxa"/>
          </w:tcPr>
          <w:p w14:paraId="3F96A8F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11DCCE0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ED94C5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151B4D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0EBCB994" w14:textId="77777777" w:rsidTr="00F168A1">
        <w:tc>
          <w:tcPr>
            <w:tcW w:w="4395" w:type="dxa"/>
          </w:tcPr>
          <w:p w14:paraId="20014F08" w14:textId="77777777" w:rsidR="0026326D" w:rsidRPr="00596700" w:rsidRDefault="0026326D" w:rsidP="00F848F9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arealeffektivitet (m</w:t>
            </w:r>
            <w:r w:rsidRPr="00596700">
              <w:rPr>
                <w:vertAlign w:val="superscript"/>
                <w:lang w:val="nn-NO" w:bidi="nn-NO"/>
              </w:rPr>
              <w:t>2</w:t>
            </w:r>
            <w:r w:rsidRPr="00596700">
              <w:rPr>
                <w:lang w:val="nn-NO" w:bidi="nn-NO"/>
              </w:rPr>
              <w:t>/arbeidsplass)</w:t>
            </w:r>
            <w:r w:rsidRPr="00596700">
              <w:rPr>
                <w:lang w:val="nn-NO" w:bidi="nn-NO"/>
              </w:rPr>
              <w:br/>
              <w:t>(jo høgare, jo mindre bruk av ressursar)</w:t>
            </w:r>
          </w:p>
        </w:tc>
        <w:tc>
          <w:tcPr>
            <w:tcW w:w="1134" w:type="dxa"/>
          </w:tcPr>
          <w:p w14:paraId="6D41A48B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0A526302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5ACF69B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77D5899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7DDF3DF2" w14:textId="77777777" w:rsidTr="00F168A1">
        <w:tc>
          <w:tcPr>
            <w:tcW w:w="4395" w:type="dxa"/>
          </w:tcPr>
          <w:p w14:paraId="79282DFE" w14:textId="77777777" w:rsidR="0026326D" w:rsidRPr="00ED0B44" w:rsidRDefault="0026326D" w:rsidP="00F848F9">
            <w:pPr>
              <w:numPr>
                <w:ilvl w:val="0"/>
                <w:numId w:val="11"/>
              </w:numPr>
              <w:rPr>
                <w:rFonts w:ascii="Arial Narrow" w:hAnsi="Arial Narrow"/>
                <w:lang w:val="nn-NO"/>
              </w:rPr>
            </w:pPr>
            <w:r w:rsidRPr="00596700">
              <w:rPr>
                <w:lang w:val="nn-NO" w:bidi="nn-NO"/>
              </w:rPr>
              <w:t xml:space="preserve">fleksibilitet </w:t>
            </w:r>
            <w:r w:rsidRPr="00596700">
              <w:rPr>
                <w:lang w:val="nn-NO" w:bidi="nn-NO"/>
              </w:rPr>
              <w:br/>
              <w:t>(moglegheit for innvending ombygging)</w:t>
            </w:r>
          </w:p>
        </w:tc>
        <w:tc>
          <w:tcPr>
            <w:tcW w:w="1134" w:type="dxa"/>
          </w:tcPr>
          <w:p w14:paraId="15795134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6A2CE8F7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7F24AF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532832E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401113D3" w14:textId="77777777" w:rsidTr="00F168A1">
        <w:tc>
          <w:tcPr>
            <w:tcW w:w="4395" w:type="dxa"/>
          </w:tcPr>
          <w:p w14:paraId="78585CA1" w14:textId="77777777" w:rsidR="0026326D" w:rsidRPr="00596700" w:rsidRDefault="0026326D" w:rsidP="00596700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generalitet (moglegheit for bruksendring)</w:t>
            </w:r>
          </w:p>
        </w:tc>
        <w:tc>
          <w:tcPr>
            <w:tcW w:w="1134" w:type="dxa"/>
          </w:tcPr>
          <w:p w14:paraId="70E68618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56B33F6D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5952A6A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688FAFA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55691C2A" w14:textId="77777777" w:rsidTr="00F168A1">
        <w:tc>
          <w:tcPr>
            <w:tcW w:w="4395" w:type="dxa"/>
          </w:tcPr>
          <w:p w14:paraId="6A3258AC" w14:textId="77777777" w:rsidR="0026326D" w:rsidRPr="00596700" w:rsidRDefault="0026326D" w:rsidP="00596700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 xml:space="preserve">elastisitet (moglegheit for utviding) </w:t>
            </w:r>
          </w:p>
        </w:tc>
        <w:tc>
          <w:tcPr>
            <w:tcW w:w="1134" w:type="dxa"/>
          </w:tcPr>
          <w:p w14:paraId="2880A237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69DBE8C0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47D069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B7367FD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7226B2ED" w14:textId="77777777" w:rsidTr="00F168A1">
        <w:tc>
          <w:tcPr>
            <w:tcW w:w="4395" w:type="dxa"/>
          </w:tcPr>
          <w:p w14:paraId="3C6A6D7F" w14:textId="77777777" w:rsidR="0026326D" w:rsidRPr="00596700" w:rsidRDefault="0026326D" w:rsidP="00596700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 xml:space="preserve">naturmiljøet i området </w:t>
            </w:r>
          </w:p>
          <w:p w14:paraId="59F76CBD" w14:textId="77777777" w:rsidR="0026326D" w:rsidRPr="00ED0B44" w:rsidRDefault="0026326D" w:rsidP="00596700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  <w:lang w:val="nn-NO"/>
              </w:rPr>
            </w:pPr>
            <w:r w:rsidRPr="00596700">
              <w:rPr>
                <w:lang w:val="nn-NO" w:bidi="nn-NO"/>
              </w:rPr>
              <w:t>leigeobjektet bør ikkje ha ein negativ innverknad</w:t>
            </w:r>
          </w:p>
          <w:p w14:paraId="04137311" w14:textId="1B77CE01" w:rsidR="0026326D" w:rsidRPr="00ED0B44" w:rsidRDefault="0026326D" w:rsidP="00596700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  <w:lang w:val="nn-NO"/>
              </w:rPr>
            </w:pPr>
            <w:r w:rsidRPr="00596700">
              <w:rPr>
                <w:lang w:val="nn-NO" w:bidi="nn-NO"/>
              </w:rPr>
              <w:t>fare for utslepp frå leigeobjektet til nærliggjande</w:t>
            </w:r>
            <w:r w:rsidR="00B66B5A">
              <w:rPr>
                <w:lang w:val="nn-NO" w:bidi="nn-NO"/>
              </w:rPr>
              <w:t xml:space="preserve"> vatn, grunn og luft</w:t>
            </w:r>
            <w:bookmarkStart w:id="0" w:name="_GoBack"/>
            <w:bookmarkEnd w:id="0"/>
          </w:p>
          <w:p w14:paraId="793215EF" w14:textId="77777777" w:rsidR="0026326D" w:rsidRPr="00ED0B44" w:rsidRDefault="0026326D" w:rsidP="00596700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  <w:lang w:val="nn-NO"/>
              </w:rPr>
            </w:pPr>
            <w:r w:rsidRPr="00596700">
              <w:rPr>
                <w:lang w:val="nn-NO" w:bidi="nn-NO"/>
              </w:rPr>
              <w:t xml:space="preserve">er det gjort tiltak for å bevare verdifulle naturkvalitetar </w:t>
            </w:r>
            <w:r w:rsidRPr="00596700">
              <w:rPr>
                <w:lang w:val="nn-NO" w:bidi="nn-NO"/>
              </w:rPr>
              <w:br/>
              <w:t xml:space="preserve">(vatn, flora, fauna) </w:t>
            </w:r>
          </w:p>
        </w:tc>
        <w:tc>
          <w:tcPr>
            <w:tcW w:w="1134" w:type="dxa"/>
          </w:tcPr>
          <w:p w14:paraId="11806BF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06BA72D8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9D47DF8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7F16119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095693D2" w14:textId="77777777" w:rsidTr="00F168A1">
        <w:tc>
          <w:tcPr>
            <w:tcW w:w="4395" w:type="dxa"/>
          </w:tcPr>
          <w:p w14:paraId="51AB2CCD" w14:textId="77777777" w:rsidR="0026326D" w:rsidRPr="00596700" w:rsidRDefault="0026326D" w:rsidP="00596700">
            <w:pPr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tidlegare arealbruk</w:t>
            </w:r>
          </w:p>
          <w:p w14:paraId="2EE2944F" w14:textId="77777777" w:rsidR="0026326D" w:rsidRPr="00596700" w:rsidRDefault="0026326D" w:rsidP="00596700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jomfrueleg grunn</w:t>
            </w:r>
          </w:p>
          <w:p w14:paraId="45605A63" w14:textId="410E99C2" w:rsidR="0026326D" w:rsidRPr="00596700" w:rsidRDefault="0026326D" w:rsidP="00596700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sannsyn for grun</w:t>
            </w:r>
            <w:ins w:id="1" w:author="Ramsnes, Ellen Kristoffersen" w:date="2017-12-12T15:31:00Z">
              <w:r w:rsidR="00EE25DD">
                <w:rPr>
                  <w:lang w:val="nn-NO" w:bidi="nn-NO"/>
                </w:rPr>
                <w:t>n</w:t>
              </w:r>
            </w:ins>
            <w:r w:rsidRPr="00596700">
              <w:rPr>
                <w:lang w:val="nn-NO" w:bidi="nn-NO"/>
              </w:rPr>
              <w:t>ureining</w:t>
            </w:r>
          </w:p>
          <w:p w14:paraId="1C7870F1" w14:textId="77777777" w:rsidR="0026326D" w:rsidRPr="00596700" w:rsidRDefault="0026326D" w:rsidP="00596700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dokumentasjon på opprydding av grunnureining</w:t>
            </w:r>
          </w:p>
        </w:tc>
        <w:tc>
          <w:tcPr>
            <w:tcW w:w="1134" w:type="dxa"/>
          </w:tcPr>
          <w:p w14:paraId="53919362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12CFFB88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FF15D9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99FFA69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505D741A" w14:textId="77777777" w:rsidTr="00F168A1">
        <w:tc>
          <w:tcPr>
            <w:tcW w:w="4395" w:type="dxa"/>
          </w:tcPr>
          <w:p w14:paraId="59719490" w14:textId="77777777" w:rsidR="0026326D" w:rsidRPr="00ED0B44" w:rsidRDefault="00F848F9" w:rsidP="00F848F9">
            <w:pPr>
              <w:numPr>
                <w:ilvl w:val="0"/>
                <w:numId w:val="11"/>
              </w:numPr>
              <w:rPr>
                <w:rFonts w:ascii="Arial Narrow" w:hAnsi="Arial Narrow"/>
                <w:lang w:val="nn-NO"/>
              </w:rPr>
            </w:pPr>
            <w:r>
              <w:rPr>
                <w:lang w:val="nn-NO" w:bidi="nn-NO"/>
              </w:rPr>
              <w:t xml:space="preserve">uteareal i forhold til støy, sol, vind, kor eigna det er som opphaldsareal </w:t>
            </w:r>
          </w:p>
        </w:tc>
        <w:tc>
          <w:tcPr>
            <w:tcW w:w="1134" w:type="dxa"/>
          </w:tcPr>
          <w:p w14:paraId="755D37C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14316A2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6C1BE5F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1B10D7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F848F9" w:rsidRPr="00596700" w14:paraId="12A4C103" w14:textId="77777777" w:rsidTr="00257B3B">
        <w:tc>
          <w:tcPr>
            <w:tcW w:w="9214" w:type="dxa"/>
            <w:gridSpan w:val="5"/>
            <w:shd w:val="clear" w:color="auto" w:fill="D9D9D9"/>
          </w:tcPr>
          <w:p w14:paraId="2C3BF14C" w14:textId="77777777" w:rsidR="00F848F9" w:rsidRPr="00596700" w:rsidRDefault="00F848F9" w:rsidP="000D5371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Energi</w:t>
            </w:r>
          </w:p>
        </w:tc>
      </w:tr>
      <w:tr w:rsidR="0026326D" w:rsidRPr="00596700" w14:paraId="1FF0AA04" w14:textId="77777777" w:rsidTr="00F848F9">
        <w:tc>
          <w:tcPr>
            <w:tcW w:w="4395" w:type="dxa"/>
          </w:tcPr>
          <w:p w14:paraId="558D3FBE" w14:textId="77777777" w:rsidR="0026326D" w:rsidRPr="00596700" w:rsidRDefault="0026326D" w:rsidP="00596700">
            <w:p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Leigeobjektet er vurdert i forhold til:</w:t>
            </w:r>
          </w:p>
        </w:tc>
        <w:tc>
          <w:tcPr>
            <w:tcW w:w="1134" w:type="dxa"/>
          </w:tcPr>
          <w:p w14:paraId="26D349F2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12C88E4D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307DB18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F6CE742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4E8CC8FC" w14:textId="77777777" w:rsidTr="00F848F9">
        <w:tc>
          <w:tcPr>
            <w:tcW w:w="4395" w:type="dxa"/>
          </w:tcPr>
          <w:p w14:paraId="6EB72987" w14:textId="77777777" w:rsidR="0026326D" w:rsidRPr="00596700" w:rsidRDefault="0026326D" w:rsidP="00596700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Energisystemet i bygget</w:t>
            </w:r>
          </w:p>
          <w:p w14:paraId="03C1043A" w14:textId="77777777" w:rsidR="0026326D" w:rsidRPr="004A4E0D" w:rsidRDefault="0026326D" w:rsidP="00596700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 w:rsidRPr="004A4E0D">
              <w:rPr>
                <w:lang w:val="nn-NO" w:bidi="nn-NO"/>
              </w:rPr>
              <w:t>Varme, kjøling og varmtvatn bør dekkjast av vassborne system basert på fornybare kjelder som fjernvarme/-kjøling og varmepumpe</w:t>
            </w:r>
          </w:p>
          <w:p w14:paraId="1ECBD301" w14:textId="77777777" w:rsidR="0026326D" w:rsidRPr="00ED0B44" w:rsidRDefault="0026326D" w:rsidP="00596700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  <w:lang w:val="nn-NO"/>
              </w:rPr>
            </w:pPr>
            <w:r w:rsidRPr="004A4E0D">
              <w:rPr>
                <w:lang w:val="nn-NO" w:bidi="nn-NO"/>
              </w:rPr>
              <w:t>Ventilasjon bør ha høgeffektive varmegjenvinnarar og behovsstyring</w:t>
            </w:r>
          </w:p>
          <w:p w14:paraId="0C6A8E1B" w14:textId="77777777" w:rsidR="0026326D" w:rsidRPr="00596700" w:rsidRDefault="0026326D" w:rsidP="00596700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Belysning bør ha behovsstyring</w:t>
            </w:r>
          </w:p>
          <w:p w14:paraId="6EDA52E2" w14:textId="77777777" w:rsidR="0026326D" w:rsidRPr="00596700" w:rsidRDefault="0026326D" w:rsidP="00F40C61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 xml:space="preserve">Moderne styringssystem </w:t>
            </w:r>
          </w:p>
        </w:tc>
        <w:tc>
          <w:tcPr>
            <w:tcW w:w="1134" w:type="dxa"/>
          </w:tcPr>
          <w:p w14:paraId="48AAA754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55E22BD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0B8A747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6F6364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22D070C7" w14:textId="77777777" w:rsidTr="00F848F9">
        <w:tc>
          <w:tcPr>
            <w:tcW w:w="4395" w:type="dxa"/>
          </w:tcPr>
          <w:p w14:paraId="0A07562C" w14:textId="77777777" w:rsidR="0026326D" w:rsidRPr="00596700" w:rsidRDefault="0026326D" w:rsidP="00596700">
            <w:pPr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lastRenderedPageBreak/>
              <w:t xml:space="preserve">Kva slags energikjelder som blir nytta </w:t>
            </w:r>
          </w:p>
        </w:tc>
        <w:tc>
          <w:tcPr>
            <w:tcW w:w="1134" w:type="dxa"/>
          </w:tcPr>
          <w:p w14:paraId="56819BAB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453DC61D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DE61BF3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FCB3C2E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494BF498" w14:textId="77777777" w:rsidTr="00F848F9">
        <w:tc>
          <w:tcPr>
            <w:tcW w:w="4395" w:type="dxa"/>
          </w:tcPr>
          <w:p w14:paraId="31834162" w14:textId="77777777" w:rsidR="0026326D" w:rsidRPr="00ED0B44" w:rsidRDefault="0026326D" w:rsidP="00596700">
            <w:pPr>
              <w:numPr>
                <w:ilvl w:val="0"/>
                <w:numId w:val="12"/>
              </w:numPr>
              <w:rPr>
                <w:rFonts w:ascii="Arial Narrow" w:hAnsi="Arial Narrow"/>
                <w:lang w:val="nn-NO"/>
              </w:rPr>
            </w:pPr>
            <w:r w:rsidRPr="00F40C61">
              <w:rPr>
                <w:lang w:val="nn-NO" w:bidi="nn-NO"/>
              </w:rPr>
              <w:t xml:space="preserve">Moglegheiter til å endre energisystemet? </w:t>
            </w:r>
          </w:p>
          <w:p w14:paraId="13702432" w14:textId="77777777" w:rsidR="0026326D" w:rsidRPr="00F40C61" w:rsidRDefault="0026326D" w:rsidP="00596700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 w:rsidRPr="00F40C61">
              <w:rPr>
                <w:lang w:val="nn-NO" w:bidi="nn-NO"/>
              </w:rPr>
              <w:t>Ombygging til varmepumpe og fjernvarme</w:t>
            </w:r>
          </w:p>
          <w:p w14:paraId="5029529A" w14:textId="77777777" w:rsidR="0026326D" w:rsidRPr="00596700" w:rsidRDefault="0026326D" w:rsidP="00F40C61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 w:rsidRPr="00F40C61">
              <w:rPr>
                <w:lang w:val="nn-NO" w:bidi="nn-NO"/>
              </w:rPr>
              <w:t>Fase ut oljefyrte kjelanlegg</w:t>
            </w:r>
          </w:p>
        </w:tc>
        <w:tc>
          <w:tcPr>
            <w:tcW w:w="1134" w:type="dxa"/>
          </w:tcPr>
          <w:p w14:paraId="5C52BFE0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6D97DDB9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621EAE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E3CB08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79C1CE91" w14:textId="77777777" w:rsidTr="00F848F9">
        <w:tc>
          <w:tcPr>
            <w:tcW w:w="4395" w:type="dxa"/>
          </w:tcPr>
          <w:p w14:paraId="01F339BF" w14:textId="77777777" w:rsidR="0026326D" w:rsidRDefault="0026326D" w:rsidP="006534F7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lang w:val="nn-NO" w:bidi="nn-NO"/>
              </w:rPr>
              <w:t xml:space="preserve">System for oppfølging i driftsfasen </w:t>
            </w:r>
          </w:p>
          <w:p w14:paraId="6AFB15A6" w14:textId="77777777" w:rsidR="0026326D" w:rsidRPr="00ED0B44" w:rsidRDefault="0026326D" w:rsidP="006534F7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  <w:lang w:val="nn-NO"/>
              </w:rPr>
            </w:pPr>
            <w:r>
              <w:rPr>
                <w:lang w:val="nn-NO" w:bidi="nn-NO"/>
              </w:rPr>
              <w:t>Forvaltning, drift og vedlikehald (FDV)</w:t>
            </w:r>
          </w:p>
          <w:p w14:paraId="3D7A632A" w14:textId="77777777" w:rsidR="0026326D" w:rsidRDefault="0026326D" w:rsidP="006534F7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Sentral driftskontroll (SD)</w:t>
            </w:r>
          </w:p>
          <w:p w14:paraId="1B3B155B" w14:textId="77777777" w:rsidR="0026326D" w:rsidRPr="00736EF2" w:rsidRDefault="0026326D" w:rsidP="006534F7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Energioppfølging (EOS)</w:t>
            </w:r>
          </w:p>
        </w:tc>
        <w:tc>
          <w:tcPr>
            <w:tcW w:w="1134" w:type="dxa"/>
          </w:tcPr>
          <w:p w14:paraId="44AF086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09E1D759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80F1DD7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6F896E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1AA8D0ED" w14:textId="77777777" w:rsidTr="00F848F9">
        <w:tc>
          <w:tcPr>
            <w:tcW w:w="4395" w:type="dxa"/>
          </w:tcPr>
          <w:p w14:paraId="1B1E88CA" w14:textId="77777777" w:rsidR="0026326D" w:rsidRDefault="0026326D" w:rsidP="003C57FD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>
              <w:rPr>
                <w:lang w:val="nn-NO" w:bidi="nn-NO"/>
              </w:rPr>
              <w:t>Energimerking og energivurdering av tekniske anlegg i samsvar med forskrift FOR-2009-12-18-1665</w:t>
            </w:r>
          </w:p>
          <w:p w14:paraId="7D726773" w14:textId="77777777" w:rsidR="00C865AE" w:rsidRPr="003C57FD" w:rsidRDefault="00C865AE" w:rsidP="00C865AE">
            <w:pPr>
              <w:ind w:left="720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8F79E37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3E7D6C23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CAA517B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D04C28F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7E941D80" w14:textId="77777777" w:rsidTr="00F168A1">
        <w:tc>
          <w:tcPr>
            <w:tcW w:w="7655" w:type="dxa"/>
            <w:gridSpan w:val="4"/>
            <w:shd w:val="clear" w:color="auto" w:fill="D9D9D9"/>
          </w:tcPr>
          <w:p w14:paraId="5963D9EE" w14:textId="77777777" w:rsidR="0026326D" w:rsidRPr="00596700" w:rsidRDefault="0026326D" w:rsidP="000D5371">
            <w:pPr>
              <w:pStyle w:val="Innrykk1"/>
              <w:ind w:left="0"/>
              <w:rPr>
                <w:rFonts w:ascii="Arial Narrow" w:hAnsi="Arial Narrow" w:cs="Arial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Inneklima</w:t>
            </w:r>
          </w:p>
        </w:tc>
        <w:tc>
          <w:tcPr>
            <w:tcW w:w="1559" w:type="dxa"/>
            <w:shd w:val="clear" w:color="auto" w:fill="D9D9D9"/>
          </w:tcPr>
          <w:p w14:paraId="66AC6463" w14:textId="77777777" w:rsidR="0026326D" w:rsidRPr="00596700" w:rsidRDefault="0026326D" w:rsidP="000D5371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</w:rPr>
            </w:pPr>
          </w:p>
        </w:tc>
      </w:tr>
      <w:tr w:rsidR="0026326D" w:rsidRPr="00596700" w14:paraId="5CD313B6" w14:textId="77777777" w:rsidTr="00F848F9">
        <w:tc>
          <w:tcPr>
            <w:tcW w:w="4395" w:type="dxa"/>
          </w:tcPr>
          <w:p w14:paraId="133CBB27" w14:textId="77777777" w:rsidR="0026326D" w:rsidRPr="00596700" w:rsidRDefault="0026326D" w:rsidP="00C865AE">
            <w:p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 xml:space="preserve">Behov og krav for følgjande er vurderte: </w:t>
            </w:r>
          </w:p>
        </w:tc>
        <w:tc>
          <w:tcPr>
            <w:tcW w:w="1134" w:type="dxa"/>
          </w:tcPr>
          <w:p w14:paraId="1BE4803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2816940B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53A455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782B7D4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086738C7" w14:textId="77777777" w:rsidTr="00F848F9">
        <w:tc>
          <w:tcPr>
            <w:tcW w:w="4395" w:type="dxa"/>
          </w:tcPr>
          <w:p w14:paraId="28A802D6" w14:textId="77777777" w:rsidR="0026326D" w:rsidRPr="00596700" w:rsidRDefault="0026326D" w:rsidP="00596700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Føre</w:t>
            </w:r>
            <w:r w:rsidR="00ED0B44">
              <w:rPr>
                <w:lang w:val="nn-NO" w:bidi="nn-NO"/>
              </w:rPr>
              <w:t>s</w:t>
            </w:r>
            <w:r w:rsidRPr="00596700">
              <w:rPr>
                <w:lang w:val="nn-NO" w:bidi="nn-NO"/>
              </w:rPr>
              <w:t>etnader for godt reinhald innandørs</w:t>
            </w:r>
          </w:p>
          <w:p w14:paraId="50819DCA" w14:textId="77777777" w:rsidR="0026326D" w:rsidRPr="00ED0B44" w:rsidRDefault="0026326D" w:rsidP="00356034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  <w:lang w:val="nn-NO"/>
              </w:rPr>
            </w:pPr>
            <w:r w:rsidRPr="00356034">
              <w:rPr>
                <w:lang w:val="nn-NO" w:bidi="nn-NO"/>
              </w:rPr>
              <w:t>unngå mykje tekstil då dette aukar støvoppsamling (loddenheitsfaktor)</w:t>
            </w:r>
          </w:p>
          <w:p w14:paraId="178F2441" w14:textId="77777777" w:rsidR="0026326D" w:rsidRPr="00596700" w:rsidRDefault="0026326D" w:rsidP="00596700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unngå unødvendig støvsamlande konstruksjonar (låg hyllefaktor etc.)</w:t>
            </w:r>
          </w:p>
          <w:p w14:paraId="696E8B3B" w14:textId="77777777" w:rsidR="0026326D" w:rsidRDefault="0026326D" w:rsidP="00596700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reinhaldsvennlege materiale og løysingar</w:t>
            </w:r>
          </w:p>
          <w:p w14:paraId="50E04A6C" w14:textId="77777777" w:rsidR="0026326D" w:rsidRDefault="0026326D" w:rsidP="00E94203">
            <w:pPr>
              <w:numPr>
                <w:ilvl w:val="2"/>
                <w:numId w:val="11"/>
              </w:numPr>
              <w:ind w:left="1593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inngangsparti</w:t>
            </w:r>
          </w:p>
          <w:p w14:paraId="4793F1F7" w14:textId="77777777" w:rsidR="0026326D" w:rsidRDefault="0026326D" w:rsidP="00E94203">
            <w:pPr>
              <w:numPr>
                <w:ilvl w:val="2"/>
                <w:numId w:val="11"/>
              </w:numPr>
              <w:ind w:left="1593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tilgjenge for enkelt reinhald</w:t>
            </w:r>
          </w:p>
          <w:p w14:paraId="11B67DAE" w14:textId="77777777" w:rsidR="0026326D" w:rsidRDefault="0026326D" w:rsidP="00E94203">
            <w:pPr>
              <w:numPr>
                <w:ilvl w:val="2"/>
                <w:numId w:val="11"/>
              </w:numPr>
              <w:ind w:left="1593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vindaugsplassering</w:t>
            </w:r>
          </w:p>
          <w:p w14:paraId="210033BC" w14:textId="77777777" w:rsidR="0026326D" w:rsidRPr="00F848F9" w:rsidRDefault="0026326D" w:rsidP="00F848F9">
            <w:pPr>
              <w:numPr>
                <w:ilvl w:val="2"/>
                <w:numId w:val="11"/>
              </w:numPr>
              <w:ind w:left="1593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møbleringstettleik</w:t>
            </w:r>
          </w:p>
          <w:p w14:paraId="1FCD7DA1" w14:textId="77777777" w:rsidR="0026326D" w:rsidRPr="00596700" w:rsidRDefault="0026326D" w:rsidP="00596700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sentralstøvsugar er nødvendig dersom teppegolv</w:t>
            </w:r>
          </w:p>
        </w:tc>
        <w:tc>
          <w:tcPr>
            <w:tcW w:w="1134" w:type="dxa"/>
          </w:tcPr>
          <w:p w14:paraId="29594429" w14:textId="77777777" w:rsidR="0026326D" w:rsidRPr="00596700" w:rsidRDefault="0026326D" w:rsidP="00530969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609894F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851" w:type="dxa"/>
          </w:tcPr>
          <w:p w14:paraId="58987B4F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CBF77E3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2E455546" w14:textId="77777777" w:rsidTr="00F848F9">
        <w:tc>
          <w:tcPr>
            <w:tcW w:w="4395" w:type="dxa"/>
          </w:tcPr>
          <w:p w14:paraId="7AF9E0C3" w14:textId="77777777" w:rsidR="0026326D" w:rsidRDefault="0026326D" w:rsidP="00596700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Temperatur</w:t>
            </w:r>
          </w:p>
          <w:p w14:paraId="5F309B10" w14:textId="77777777" w:rsidR="0026326D" w:rsidRPr="00596700" w:rsidRDefault="0026326D" w:rsidP="003C57FD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regulering</w:t>
            </w:r>
          </w:p>
        </w:tc>
        <w:tc>
          <w:tcPr>
            <w:tcW w:w="1134" w:type="dxa"/>
          </w:tcPr>
          <w:p w14:paraId="66B9A953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7BA1C04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75B1A13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D04051F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6661FE2C" w14:textId="77777777" w:rsidTr="00F848F9">
        <w:tc>
          <w:tcPr>
            <w:tcW w:w="4395" w:type="dxa"/>
          </w:tcPr>
          <w:p w14:paraId="34E51E32" w14:textId="77777777" w:rsidR="0026326D" w:rsidRDefault="0026326D" w:rsidP="003C57FD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C57FD">
              <w:rPr>
                <w:lang w:val="nn-NO" w:bidi="nn-NO"/>
              </w:rPr>
              <w:t xml:space="preserve">Ventilasjon og kjøling </w:t>
            </w:r>
          </w:p>
          <w:p w14:paraId="54C42DBE" w14:textId="77777777" w:rsidR="0026326D" w:rsidRDefault="0026326D" w:rsidP="003C57FD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soneoppdeling</w:t>
            </w:r>
          </w:p>
          <w:p w14:paraId="051BBA1A" w14:textId="77777777" w:rsidR="0026326D" w:rsidRDefault="0026326D" w:rsidP="003C57FD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variabel luftmengd</w:t>
            </w:r>
          </w:p>
          <w:p w14:paraId="13BF3663" w14:textId="77777777" w:rsidR="0026326D" w:rsidRPr="003C57FD" w:rsidRDefault="0026326D" w:rsidP="003C57FD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 xml:space="preserve"> regulering</w:t>
            </w:r>
          </w:p>
        </w:tc>
        <w:tc>
          <w:tcPr>
            <w:tcW w:w="1134" w:type="dxa"/>
          </w:tcPr>
          <w:p w14:paraId="29963D9F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03C6C572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B91613B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34C04D4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7820A500" w14:textId="77777777" w:rsidTr="00F848F9">
        <w:tc>
          <w:tcPr>
            <w:tcW w:w="4395" w:type="dxa"/>
          </w:tcPr>
          <w:p w14:paraId="5860D0EC" w14:textId="77777777" w:rsidR="0026326D" w:rsidRPr="00ED0B44" w:rsidRDefault="0026326D" w:rsidP="00596700">
            <w:pPr>
              <w:numPr>
                <w:ilvl w:val="0"/>
                <w:numId w:val="13"/>
              </w:numPr>
              <w:rPr>
                <w:rFonts w:ascii="Arial Narrow" w:hAnsi="Arial Narrow"/>
                <w:lang w:val="nn-NO"/>
              </w:rPr>
            </w:pPr>
            <w:r w:rsidRPr="00596700">
              <w:rPr>
                <w:lang w:val="nn-NO" w:bidi="nn-NO"/>
              </w:rPr>
              <w:t>Lyd – akustikkrav til ulike typar rom</w:t>
            </w:r>
          </w:p>
        </w:tc>
        <w:tc>
          <w:tcPr>
            <w:tcW w:w="1134" w:type="dxa"/>
          </w:tcPr>
          <w:p w14:paraId="153BE00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350D39EA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7739EA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99A1B94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5046E714" w14:textId="77777777" w:rsidTr="00F848F9">
        <w:tc>
          <w:tcPr>
            <w:tcW w:w="4395" w:type="dxa"/>
          </w:tcPr>
          <w:p w14:paraId="1766DF99" w14:textId="77777777" w:rsidR="0026326D" w:rsidRPr="00ED0B44" w:rsidRDefault="0026326D" w:rsidP="003C57FD">
            <w:pPr>
              <w:numPr>
                <w:ilvl w:val="0"/>
                <w:numId w:val="13"/>
              </w:numPr>
              <w:rPr>
                <w:rFonts w:ascii="Arial Narrow" w:hAnsi="Arial Narrow"/>
                <w:lang w:val="nn-NO"/>
              </w:rPr>
            </w:pPr>
            <w:r w:rsidRPr="00E94203">
              <w:rPr>
                <w:lang w:val="nn-NO" w:bidi="nn-NO"/>
              </w:rPr>
              <w:t xml:space="preserve">Stråling - spør etter radonmålingar, nærleik til trafoar </w:t>
            </w:r>
          </w:p>
        </w:tc>
        <w:tc>
          <w:tcPr>
            <w:tcW w:w="1134" w:type="dxa"/>
          </w:tcPr>
          <w:p w14:paraId="609CA7F4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74E41E6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E6EF1F7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1457283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7041D454" w14:textId="77777777" w:rsidTr="00F848F9">
        <w:tc>
          <w:tcPr>
            <w:tcW w:w="4395" w:type="dxa"/>
          </w:tcPr>
          <w:p w14:paraId="4B1BBBCA" w14:textId="77777777" w:rsidR="0026326D" w:rsidRPr="003D1683" w:rsidRDefault="0026326D" w:rsidP="00E85DBA">
            <w:pPr>
              <w:pStyle w:val="Listeavsnitt"/>
              <w:numPr>
                <w:ilvl w:val="0"/>
                <w:numId w:val="13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3D1683">
              <w:rPr>
                <w:sz w:val="22"/>
                <w:lang w:val="nn-NO" w:bidi="nn-NO"/>
              </w:rPr>
              <w:t xml:space="preserve">Inneareal når det gjeld støy, lys- og solforhold </w:t>
            </w:r>
          </w:p>
          <w:p w14:paraId="01FFFFD7" w14:textId="77777777" w:rsidR="0026326D" w:rsidRDefault="0026326D" w:rsidP="00E94203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god utnytting av dagslys</w:t>
            </w:r>
          </w:p>
          <w:p w14:paraId="55068B35" w14:textId="77777777" w:rsidR="0026326D" w:rsidRDefault="0026326D" w:rsidP="00E94203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solavskjerming</w:t>
            </w:r>
          </w:p>
          <w:p w14:paraId="7717619F" w14:textId="77777777" w:rsidR="0026326D" w:rsidRPr="00E85DBA" w:rsidRDefault="0026326D" w:rsidP="00E94203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akustiske løysingar</w:t>
            </w:r>
          </w:p>
        </w:tc>
        <w:tc>
          <w:tcPr>
            <w:tcW w:w="1134" w:type="dxa"/>
          </w:tcPr>
          <w:p w14:paraId="5708FAC9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0E89CBC3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75AAA0A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C3A364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253B6F2C" w14:textId="77777777" w:rsidTr="00F848F9">
        <w:tc>
          <w:tcPr>
            <w:tcW w:w="4395" w:type="dxa"/>
          </w:tcPr>
          <w:p w14:paraId="287B88BD" w14:textId="77777777" w:rsidR="0026326D" w:rsidRPr="00304A32" w:rsidRDefault="0026326D" w:rsidP="00E00C2D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304A32">
              <w:rPr>
                <w:lang w:val="nn-NO" w:bidi="nn-NO"/>
              </w:rPr>
              <w:t>Emisjonar frå materiale ift. nødvendig luftmengd (f.eks. teppe)</w:t>
            </w:r>
          </w:p>
        </w:tc>
        <w:tc>
          <w:tcPr>
            <w:tcW w:w="1134" w:type="dxa"/>
          </w:tcPr>
          <w:p w14:paraId="263975A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0562797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DDA3A6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8000E90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34428FAA" w14:textId="77777777" w:rsidTr="00F168A1">
        <w:tc>
          <w:tcPr>
            <w:tcW w:w="7655" w:type="dxa"/>
            <w:gridSpan w:val="4"/>
            <w:shd w:val="clear" w:color="auto" w:fill="D9D9D9"/>
          </w:tcPr>
          <w:p w14:paraId="7424C20C" w14:textId="77777777" w:rsidR="0026326D" w:rsidRPr="00596700" w:rsidRDefault="0026326D" w:rsidP="000D5371">
            <w:pPr>
              <w:pStyle w:val="Innrykk1"/>
              <w:ind w:left="0"/>
              <w:rPr>
                <w:rFonts w:ascii="Arial Narrow" w:hAnsi="Arial Narrow" w:cs="Arial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Vatn</w:t>
            </w:r>
          </w:p>
        </w:tc>
        <w:tc>
          <w:tcPr>
            <w:tcW w:w="1559" w:type="dxa"/>
            <w:shd w:val="clear" w:color="auto" w:fill="D9D9D9"/>
          </w:tcPr>
          <w:p w14:paraId="4135491C" w14:textId="77777777" w:rsidR="0026326D" w:rsidRPr="00596700" w:rsidRDefault="0026326D" w:rsidP="000D5371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</w:rPr>
            </w:pPr>
          </w:p>
        </w:tc>
      </w:tr>
      <w:tr w:rsidR="0026326D" w:rsidRPr="00596700" w14:paraId="75FDE741" w14:textId="77777777" w:rsidTr="00F848F9">
        <w:tc>
          <w:tcPr>
            <w:tcW w:w="4395" w:type="dxa"/>
          </w:tcPr>
          <w:p w14:paraId="788E3416" w14:textId="77777777" w:rsidR="0026326D" w:rsidRPr="00596700" w:rsidRDefault="0026326D" w:rsidP="00E94203">
            <w:p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lastRenderedPageBreak/>
              <w:t>Leigeobjektet er vurdert i forhold til:</w:t>
            </w:r>
          </w:p>
        </w:tc>
        <w:tc>
          <w:tcPr>
            <w:tcW w:w="1134" w:type="dxa"/>
          </w:tcPr>
          <w:p w14:paraId="02712D34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4ADFC51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598A262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4B9A355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3E6377B5" w14:textId="77777777" w:rsidTr="00F848F9">
        <w:tc>
          <w:tcPr>
            <w:tcW w:w="4395" w:type="dxa"/>
          </w:tcPr>
          <w:p w14:paraId="289DAAD7" w14:textId="77777777" w:rsidR="0026326D" w:rsidRPr="00E00C2D" w:rsidRDefault="0026326D" w:rsidP="00E00C2D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>
              <w:rPr>
                <w:lang w:val="nn-NO" w:bidi="nn-NO"/>
              </w:rPr>
              <w:t>Vassparande toalett, kranar, dusjar</w:t>
            </w:r>
          </w:p>
        </w:tc>
        <w:tc>
          <w:tcPr>
            <w:tcW w:w="1134" w:type="dxa"/>
          </w:tcPr>
          <w:p w14:paraId="43AFC84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49A250C3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30118EF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0C268FB3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0AA57D94" w14:textId="77777777" w:rsidTr="00F848F9">
        <w:tc>
          <w:tcPr>
            <w:tcW w:w="4395" w:type="dxa"/>
          </w:tcPr>
          <w:p w14:paraId="08F41EA5" w14:textId="77777777" w:rsidR="0026326D" w:rsidRPr="00E00C2D" w:rsidRDefault="0026326D" w:rsidP="00596700">
            <w:pPr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E00C2D">
              <w:rPr>
                <w:lang w:val="nn-NO" w:bidi="nn-NO"/>
              </w:rPr>
              <w:t>Varmtvatn</w:t>
            </w:r>
          </w:p>
          <w:p w14:paraId="184842C9" w14:textId="77777777" w:rsidR="0026326D" w:rsidRPr="00596700" w:rsidRDefault="0026326D" w:rsidP="00E00C2D">
            <w:pPr>
              <w:numPr>
                <w:ilvl w:val="1"/>
                <w:numId w:val="15"/>
              </w:numPr>
              <w:ind w:left="1168"/>
              <w:rPr>
                <w:rFonts w:ascii="Arial Narrow" w:hAnsi="Arial Narrow"/>
              </w:rPr>
            </w:pPr>
            <w:r w:rsidRPr="00E00C2D">
              <w:rPr>
                <w:lang w:val="nn-NO" w:bidi="nn-NO"/>
              </w:rPr>
              <w:t>system for å unngå legionella</w:t>
            </w:r>
          </w:p>
        </w:tc>
        <w:tc>
          <w:tcPr>
            <w:tcW w:w="1134" w:type="dxa"/>
          </w:tcPr>
          <w:p w14:paraId="2736DE4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7EF93728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9C5E7AD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855B248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F848F9" w:rsidRPr="00596700" w14:paraId="71237566" w14:textId="77777777" w:rsidTr="004823ED">
        <w:tc>
          <w:tcPr>
            <w:tcW w:w="9214" w:type="dxa"/>
            <w:gridSpan w:val="5"/>
            <w:shd w:val="clear" w:color="auto" w:fill="D9D9D9"/>
          </w:tcPr>
          <w:p w14:paraId="09CF4F57" w14:textId="77777777" w:rsidR="00F848F9" w:rsidRPr="00596700" w:rsidRDefault="00F848F9" w:rsidP="000D5371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Avfall</w:t>
            </w:r>
          </w:p>
        </w:tc>
      </w:tr>
      <w:tr w:rsidR="0026326D" w:rsidRPr="00596700" w14:paraId="1537FDB9" w14:textId="77777777" w:rsidTr="00F848F9">
        <w:tc>
          <w:tcPr>
            <w:tcW w:w="4395" w:type="dxa"/>
          </w:tcPr>
          <w:p w14:paraId="785BBE1E" w14:textId="77777777" w:rsidR="0026326D" w:rsidRPr="00596700" w:rsidRDefault="0026326D" w:rsidP="00E94203">
            <w:pPr>
              <w:ind w:left="34"/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Leigeobjektet er vurdert i forhold til:</w:t>
            </w:r>
          </w:p>
        </w:tc>
        <w:tc>
          <w:tcPr>
            <w:tcW w:w="1134" w:type="dxa"/>
          </w:tcPr>
          <w:p w14:paraId="72996CA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02EAF25B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A6047E2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AB24CC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19FF4594" w14:textId="77777777" w:rsidTr="00F848F9">
        <w:tc>
          <w:tcPr>
            <w:tcW w:w="4395" w:type="dxa"/>
          </w:tcPr>
          <w:p w14:paraId="200D5679" w14:textId="77777777" w:rsidR="0026326D" w:rsidRPr="00596700" w:rsidRDefault="0026326D" w:rsidP="00596700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Avfallssystem i bygget for ordinært avfall</w:t>
            </w:r>
          </w:p>
          <w:p w14:paraId="3ABB1AE4" w14:textId="77777777" w:rsidR="0026326D" w:rsidRDefault="0026326D" w:rsidP="00E94203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God logistikk og tekniske løysingar</w:t>
            </w:r>
          </w:p>
          <w:p w14:paraId="37035E21" w14:textId="77777777" w:rsidR="0026326D" w:rsidRPr="00596700" w:rsidRDefault="0026326D" w:rsidP="00E94203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Tilrettelagt for høg grad av og sikker sortering ved kjelda</w:t>
            </w:r>
          </w:p>
          <w:p w14:paraId="173EEA1D" w14:textId="77777777" w:rsidR="0026326D" w:rsidRDefault="0026326D" w:rsidP="00E94203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Plassering av stasjonar for kjeldesortering og avfallsrom - nærleik til brukarar</w:t>
            </w:r>
          </w:p>
          <w:p w14:paraId="63A81102" w14:textId="77777777" w:rsidR="0026326D" w:rsidRDefault="0026326D" w:rsidP="00E94203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 xml:space="preserve">storleik </w:t>
            </w:r>
            <w:r w:rsidR="00ED0B44">
              <w:rPr>
                <w:lang w:val="nn-NO" w:bidi="nn-NO"/>
              </w:rPr>
              <w:t>på</w:t>
            </w:r>
            <w:r>
              <w:rPr>
                <w:lang w:val="nn-NO" w:bidi="nn-NO"/>
              </w:rPr>
              <w:t xml:space="preserve"> avfallsrom </w:t>
            </w:r>
          </w:p>
          <w:p w14:paraId="41A15597" w14:textId="77777777" w:rsidR="0026326D" w:rsidRDefault="0026326D" w:rsidP="00E94203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Kapasitet til avfallsutstyr og storleik på avfallsrom ift. tømmefrekvens</w:t>
            </w:r>
          </w:p>
          <w:p w14:paraId="655D4FDB" w14:textId="77777777" w:rsidR="0026326D" w:rsidRPr="00ED0B44" w:rsidRDefault="0026326D" w:rsidP="00405145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  <w:lang w:val="nn-NO"/>
              </w:rPr>
            </w:pPr>
            <w:r>
              <w:rPr>
                <w:lang w:val="nn-NO" w:bidi="nn-NO"/>
              </w:rPr>
              <w:t>Avfallsrom bør innfri same krav som til våtrom (sluk med meir)</w:t>
            </w:r>
          </w:p>
        </w:tc>
        <w:tc>
          <w:tcPr>
            <w:tcW w:w="1134" w:type="dxa"/>
          </w:tcPr>
          <w:p w14:paraId="47CD61C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2D2C9AE9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233F960B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96BDCB7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577A2D61" w14:textId="77777777" w:rsidTr="00F848F9">
        <w:tc>
          <w:tcPr>
            <w:tcW w:w="4395" w:type="dxa"/>
          </w:tcPr>
          <w:p w14:paraId="711D0439" w14:textId="77777777" w:rsidR="0026326D" w:rsidRPr="00931BFD" w:rsidRDefault="0026326D" w:rsidP="00405145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931BFD">
              <w:rPr>
                <w:lang w:val="nn-NO" w:bidi="nn-NO"/>
              </w:rPr>
              <w:t>Avfallssystem i bygget for smittefarleg avfall</w:t>
            </w:r>
          </w:p>
          <w:p w14:paraId="0137E729" w14:textId="77777777" w:rsidR="0026326D" w:rsidRPr="00931BFD" w:rsidRDefault="0026326D" w:rsidP="00405145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 w:rsidRPr="00931BFD">
              <w:rPr>
                <w:lang w:val="nn-NO" w:bidi="nn-NO"/>
              </w:rPr>
              <w:t xml:space="preserve">Tilrettelagt for sikker handtering slik at spreiing av smitte </w:t>
            </w:r>
            <w:r w:rsidR="00ED0B44">
              <w:rPr>
                <w:lang w:val="nn-NO" w:bidi="nn-NO"/>
              </w:rPr>
              <w:t xml:space="preserve">vert </w:t>
            </w:r>
            <w:r w:rsidRPr="00931BFD">
              <w:rPr>
                <w:lang w:val="nn-NO" w:bidi="nn-NO"/>
              </w:rPr>
              <w:t>unngå</w:t>
            </w:r>
            <w:r w:rsidR="00ED0B44">
              <w:rPr>
                <w:lang w:val="nn-NO" w:bidi="nn-NO"/>
              </w:rPr>
              <w:t>t</w:t>
            </w:r>
            <w:r w:rsidRPr="00931BFD">
              <w:rPr>
                <w:lang w:val="nn-NO" w:bidi="nn-NO"/>
              </w:rPr>
              <w:t>t</w:t>
            </w:r>
          </w:p>
        </w:tc>
        <w:tc>
          <w:tcPr>
            <w:tcW w:w="1134" w:type="dxa"/>
          </w:tcPr>
          <w:p w14:paraId="58ABCB7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51A95737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883CD1E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360E692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130F6A2E" w14:textId="77777777" w:rsidTr="00F848F9">
        <w:tc>
          <w:tcPr>
            <w:tcW w:w="4395" w:type="dxa"/>
          </w:tcPr>
          <w:p w14:paraId="052BC0E0" w14:textId="77777777" w:rsidR="0026326D" w:rsidRPr="00931BFD" w:rsidRDefault="0026326D" w:rsidP="000A25A4">
            <w:pPr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931BFD">
              <w:rPr>
                <w:lang w:val="nn-NO" w:bidi="nn-NO"/>
              </w:rPr>
              <w:t>Avfallssystem i bygget for farleg avfall</w:t>
            </w:r>
          </w:p>
          <w:p w14:paraId="7A9314A8" w14:textId="77777777" w:rsidR="0026326D" w:rsidRPr="00931BFD" w:rsidRDefault="0026326D" w:rsidP="00405145">
            <w:pPr>
              <w:numPr>
                <w:ilvl w:val="1"/>
                <w:numId w:val="11"/>
              </w:numPr>
              <w:ind w:left="1168"/>
              <w:rPr>
                <w:rFonts w:ascii="Arial Narrow" w:hAnsi="Arial Narrow"/>
              </w:rPr>
            </w:pPr>
            <w:r w:rsidRPr="00931BFD">
              <w:rPr>
                <w:lang w:val="nn-NO" w:bidi="nn-NO"/>
              </w:rPr>
              <w:t>Tilrettelagt for optimal og sikker handtering av farleg avfall og sortering ved kjelda</w:t>
            </w:r>
          </w:p>
        </w:tc>
        <w:tc>
          <w:tcPr>
            <w:tcW w:w="1134" w:type="dxa"/>
          </w:tcPr>
          <w:p w14:paraId="778C7594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6287950A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66D9E97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3669C74B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F848F9" w:rsidRPr="00596700" w14:paraId="4A717A57" w14:textId="77777777" w:rsidTr="00D56EE9">
        <w:tc>
          <w:tcPr>
            <w:tcW w:w="9214" w:type="dxa"/>
            <w:gridSpan w:val="5"/>
            <w:shd w:val="clear" w:color="auto" w:fill="D9D9D9"/>
          </w:tcPr>
          <w:p w14:paraId="516929B2" w14:textId="77777777" w:rsidR="00F848F9" w:rsidRPr="00596700" w:rsidRDefault="00F848F9" w:rsidP="000D5371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Material- og produktval</w:t>
            </w:r>
          </w:p>
        </w:tc>
      </w:tr>
      <w:tr w:rsidR="0026326D" w:rsidRPr="00596700" w14:paraId="739D46B3" w14:textId="77777777" w:rsidTr="00F848F9">
        <w:tc>
          <w:tcPr>
            <w:tcW w:w="4395" w:type="dxa"/>
          </w:tcPr>
          <w:p w14:paraId="7E6F2BED" w14:textId="77777777" w:rsidR="0026326D" w:rsidRPr="00596700" w:rsidRDefault="0026326D" w:rsidP="00E94203">
            <w:p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Leigeobjektet er vurdert i forhold til:</w:t>
            </w:r>
          </w:p>
        </w:tc>
        <w:tc>
          <w:tcPr>
            <w:tcW w:w="1134" w:type="dxa"/>
          </w:tcPr>
          <w:p w14:paraId="09F51884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1ABA2558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2376CF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35B60C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47B2A4E4" w14:textId="77777777" w:rsidTr="00F848F9">
        <w:tc>
          <w:tcPr>
            <w:tcW w:w="4395" w:type="dxa"/>
          </w:tcPr>
          <w:p w14:paraId="73AE4400" w14:textId="77777777" w:rsidR="0026326D" w:rsidRPr="00596700" w:rsidRDefault="0026326D" w:rsidP="00596700">
            <w:pPr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Etablert miljøkrav til materialbruk i drift og vedlikehald og tilleggstenester</w:t>
            </w:r>
          </w:p>
          <w:p w14:paraId="7F73A151" w14:textId="77777777" w:rsidR="00C865AE" w:rsidRPr="00ED0B44" w:rsidRDefault="00C865AE" w:rsidP="00C865AE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  <w:lang w:val="nn-NO"/>
              </w:rPr>
            </w:pPr>
            <w:r w:rsidRPr="00596700">
              <w:rPr>
                <w:lang w:val="nn-NO" w:bidi="nn-NO"/>
              </w:rPr>
              <w:t>Bruk produkt som ikkje inneheld, eller inneheld minimalt med stoff på Miljødirektoratet si Prioritetsliste</w:t>
            </w:r>
          </w:p>
          <w:p w14:paraId="1200A13B" w14:textId="77777777" w:rsidR="00C865AE" w:rsidRPr="00ED0B44" w:rsidRDefault="00C865AE" w:rsidP="00C865AE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  <w:lang w:val="nn-NO"/>
              </w:rPr>
            </w:pPr>
            <w:r w:rsidRPr="00596700">
              <w:rPr>
                <w:lang w:val="nn-NO" w:bidi="nn-NO"/>
              </w:rPr>
              <w:t>Still krav til at materiala skal ha god varigheit og ei lang nok levetid ut frå behovet</w:t>
            </w:r>
          </w:p>
          <w:p w14:paraId="3D361133" w14:textId="77777777" w:rsidR="00C865AE" w:rsidRDefault="00C865AE" w:rsidP="00C865AE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Nye materiale skal ikkje innehalde tropisk trevirke</w:t>
            </w:r>
          </w:p>
          <w:p w14:paraId="5E3EB747" w14:textId="77777777" w:rsidR="0026326D" w:rsidRPr="00596700" w:rsidRDefault="0026326D" w:rsidP="00E94203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</w:rPr>
            </w:pPr>
            <w:r w:rsidRPr="00596700">
              <w:rPr>
                <w:lang w:val="nn-NO" w:bidi="nn-NO"/>
              </w:rPr>
              <w:t>Vurdere å setje krav om miljømerking av materiale og produkt, eksempelvis EU-blomsteren, Svana eller tilsvarande</w:t>
            </w:r>
          </w:p>
          <w:p w14:paraId="270A1242" w14:textId="69926B71" w:rsidR="0026326D" w:rsidRPr="00ED0B44" w:rsidRDefault="0026326D" w:rsidP="00530969">
            <w:pPr>
              <w:numPr>
                <w:ilvl w:val="1"/>
                <w:numId w:val="13"/>
              </w:numPr>
              <w:ind w:left="1168"/>
              <w:rPr>
                <w:rFonts w:ascii="Arial Narrow" w:hAnsi="Arial Narrow"/>
                <w:lang w:val="nn-NO"/>
              </w:rPr>
            </w:pPr>
            <w:r>
              <w:rPr>
                <w:lang w:val="nn-NO" w:bidi="nn-NO"/>
              </w:rPr>
              <w:t xml:space="preserve">Etterspørje miljødeklarasjon for utvalde materiale i samband med </w:t>
            </w:r>
            <w:r>
              <w:rPr>
                <w:lang w:val="nn-NO" w:bidi="nn-NO"/>
              </w:rPr>
              <w:lastRenderedPageBreak/>
              <w:t>vedlikehald (eksempelvis EP</w:t>
            </w:r>
            <w:r w:rsidR="001343F5">
              <w:rPr>
                <w:lang w:val="nn-NO" w:bidi="nn-NO"/>
              </w:rPr>
              <w:t>D</w:t>
            </w:r>
            <w:r>
              <w:rPr>
                <w:lang w:val="nn-NO" w:bidi="nn-NO"/>
              </w:rPr>
              <w:t>-ar)</w:t>
            </w:r>
          </w:p>
          <w:p w14:paraId="486B444B" w14:textId="77777777" w:rsidR="00C865AE" w:rsidRPr="00ED0B44" w:rsidRDefault="00C865AE" w:rsidP="003D1683">
            <w:pPr>
              <w:ind w:left="1168"/>
              <w:rPr>
                <w:rFonts w:ascii="Arial Narrow" w:hAnsi="Arial Narrow"/>
                <w:lang w:val="nn-NO"/>
              </w:rPr>
            </w:pPr>
          </w:p>
        </w:tc>
        <w:tc>
          <w:tcPr>
            <w:tcW w:w="1134" w:type="dxa"/>
          </w:tcPr>
          <w:p w14:paraId="5627D4AD" w14:textId="77777777" w:rsidR="0026326D" w:rsidRPr="00ED0B44" w:rsidRDefault="0026326D" w:rsidP="000D5371">
            <w:pPr>
              <w:jc w:val="center"/>
              <w:rPr>
                <w:rFonts w:ascii="Arial Narrow" w:hAnsi="Arial Narrow"/>
                <w:lang w:val="nn-NO"/>
              </w:rPr>
            </w:pPr>
          </w:p>
        </w:tc>
        <w:tc>
          <w:tcPr>
            <w:tcW w:w="1275" w:type="dxa"/>
          </w:tcPr>
          <w:p w14:paraId="5116CC1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851" w:type="dxa"/>
          </w:tcPr>
          <w:p w14:paraId="72A1312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2CE77CFC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F848F9" w:rsidRPr="00596700" w14:paraId="7F85D129" w14:textId="77777777" w:rsidTr="001C5127">
        <w:tc>
          <w:tcPr>
            <w:tcW w:w="9214" w:type="dxa"/>
            <w:gridSpan w:val="5"/>
            <w:shd w:val="clear" w:color="auto" w:fill="D9D9D9"/>
          </w:tcPr>
          <w:p w14:paraId="2B6C9466" w14:textId="77777777" w:rsidR="00F848F9" w:rsidRPr="00596700" w:rsidRDefault="00F848F9" w:rsidP="000D5371">
            <w:pPr>
              <w:pStyle w:val="Innrykk1"/>
              <w:ind w:left="0"/>
              <w:rPr>
                <w:rFonts w:ascii="Arial" w:hAnsi="Arial" w:cs="Arial"/>
                <w:b/>
                <w:spacing w:val="8"/>
                <w:sz w:val="20"/>
              </w:rPr>
            </w:pPr>
            <w:r w:rsidRPr="00596700">
              <w:rPr>
                <w:b/>
                <w:spacing w:val="8"/>
                <w:sz w:val="20"/>
                <w:lang w:val="nn-NO" w:bidi="nn-NO"/>
              </w:rPr>
              <w:t>Ureining</w:t>
            </w:r>
          </w:p>
        </w:tc>
      </w:tr>
      <w:tr w:rsidR="0026326D" w:rsidRPr="00596700" w14:paraId="6EF7F7D0" w14:textId="77777777" w:rsidTr="00F848F9">
        <w:tc>
          <w:tcPr>
            <w:tcW w:w="4395" w:type="dxa"/>
          </w:tcPr>
          <w:p w14:paraId="4BB6165E" w14:textId="1642F783" w:rsidR="0026326D" w:rsidRPr="00ED0B44" w:rsidRDefault="0026326D" w:rsidP="00FC1C59">
            <w:pPr>
              <w:numPr>
                <w:ilvl w:val="0"/>
                <w:numId w:val="16"/>
              </w:numPr>
              <w:rPr>
                <w:rFonts w:ascii="Arial Narrow" w:hAnsi="Arial Narrow"/>
                <w:lang w:val="nn-NO"/>
              </w:rPr>
            </w:pPr>
            <w:r w:rsidRPr="00596700">
              <w:rPr>
                <w:lang w:val="nn-NO" w:bidi="nn-NO"/>
              </w:rPr>
              <w:t>Risiko for akutte utslepp frå bygget og det tekniske system</w:t>
            </w:r>
            <w:r w:rsidR="00517CEE">
              <w:rPr>
                <w:lang w:val="nn-NO" w:bidi="nn-NO"/>
              </w:rPr>
              <w:t>et</w:t>
            </w:r>
            <w:r w:rsidRPr="00596700">
              <w:rPr>
                <w:lang w:val="nn-NO" w:bidi="nn-NO"/>
              </w:rPr>
              <w:t xml:space="preserve"> til luft, jord eller vatn (eksempel: utslepp frå verkstad eller fyringsoljetank) </w:t>
            </w:r>
          </w:p>
        </w:tc>
        <w:tc>
          <w:tcPr>
            <w:tcW w:w="1134" w:type="dxa"/>
          </w:tcPr>
          <w:p w14:paraId="2384F362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3E79CB4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177F9A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2B11824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58FAC5C9" w14:textId="77777777" w:rsidTr="00F848F9">
        <w:tc>
          <w:tcPr>
            <w:tcW w:w="4395" w:type="dxa"/>
          </w:tcPr>
          <w:p w14:paraId="39EAE57E" w14:textId="77777777" w:rsidR="0026326D" w:rsidRPr="00405145" w:rsidRDefault="0026326D" w:rsidP="00F96CAF">
            <w:pPr>
              <w:pStyle w:val="Listeavsnit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405145">
              <w:rPr>
                <w:sz w:val="22"/>
                <w:lang w:val="nn-NO" w:bidi="nn-NO"/>
              </w:rPr>
              <w:t>Vurder energikjelda i bygget ift. utslepp til luft</w:t>
            </w:r>
          </w:p>
        </w:tc>
        <w:tc>
          <w:tcPr>
            <w:tcW w:w="1134" w:type="dxa"/>
          </w:tcPr>
          <w:p w14:paraId="0372E13A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6937285D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4145DC4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1C5DE3D9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4F1D652B" w14:textId="77777777" w:rsidTr="00F848F9">
        <w:tc>
          <w:tcPr>
            <w:tcW w:w="4395" w:type="dxa"/>
          </w:tcPr>
          <w:p w14:paraId="27829493" w14:textId="77777777" w:rsidR="0026326D" w:rsidRPr="00ED0B44" w:rsidRDefault="0026326D" w:rsidP="000A25A4">
            <w:pPr>
              <w:pStyle w:val="Listeavsnit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  <w:lang w:val="nn-NO"/>
              </w:rPr>
            </w:pPr>
            <w:r w:rsidRPr="00405145">
              <w:rPr>
                <w:sz w:val="22"/>
                <w:lang w:val="nn-NO" w:bidi="nn-NO"/>
              </w:rPr>
              <w:t>Moglegheit for gjenbruk av gråvatn (minimere utslepp til offentleg nett)</w:t>
            </w:r>
          </w:p>
        </w:tc>
        <w:tc>
          <w:tcPr>
            <w:tcW w:w="1134" w:type="dxa"/>
          </w:tcPr>
          <w:p w14:paraId="578A9C19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7B935CF8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5F6299E4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64B6AD2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59089754" w14:textId="77777777" w:rsidTr="00F848F9">
        <w:tc>
          <w:tcPr>
            <w:tcW w:w="4395" w:type="dxa"/>
          </w:tcPr>
          <w:p w14:paraId="35BEFEB5" w14:textId="77777777" w:rsidR="0026326D" w:rsidRPr="00405145" w:rsidRDefault="0026326D" w:rsidP="000A25A4">
            <w:pPr>
              <w:pStyle w:val="Listeavsnit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405145">
              <w:rPr>
                <w:sz w:val="22"/>
                <w:lang w:val="nn-NO" w:bidi="nn-NO"/>
              </w:rPr>
              <w:t xml:space="preserve">Overvasshandtering utomhus </w:t>
            </w:r>
          </w:p>
        </w:tc>
        <w:tc>
          <w:tcPr>
            <w:tcW w:w="1134" w:type="dxa"/>
          </w:tcPr>
          <w:p w14:paraId="7B3E48A8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1F764C3F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857C011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797001F9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  <w:tr w:rsidR="0026326D" w:rsidRPr="00596700" w14:paraId="51D0EE3E" w14:textId="77777777" w:rsidTr="00F848F9">
        <w:tc>
          <w:tcPr>
            <w:tcW w:w="4395" w:type="dxa"/>
          </w:tcPr>
          <w:p w14:paraId="39A264AE" w14:textId="77777777" w:rsidR="0026326D" w:rsidRPr="00F628D6" w:rsidRDefault="0026326D" w:rsidP="00F628D6">
            <w:pPr>
              <w:pStyle w:val="Listeavsnitt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  <w:lang w:val="nb-NO"/>
              </w:rPr>
            </w:pPr>
            <w:r w:rsidRPr="00F628D6">
              <w:rPr>
                <w:sz w:val="22"/>
                <w:lang w:val="nn-NO" w:bidi="nn-NO"/>
              </w:rPr>
              <w:t xml:space="preserve">Avrenning frå produkt nytta utomhus (strøing, plantevernmiddel, impregnerte materiale) </w:t>
            </w:r>
          </w:p>
        </w:tc>
        <w:tc>
          <w:tcPr>
            <w:tcW w:w="1134" w:type="dxa"/>
          </w:tcPr>
          <w:p w14:paraId="25FD4805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  <w:r>
              <w:rPr>
                <w:lang w:val="nn-NO" w:bidi="nn-NO"/>
              </w:rPr>
              <w:t>X</w:t>
            </w:r>
          </w:p>
        </w:tc>
        <w:tc>
          <w:tcPr>
            <w:tcW w:w="1275" w:type="dxa"/>
          </w:tcPr>
          <w:p w14:paraId="00C0B55F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BFAB0E9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14:paraId="5B61CBB6" w14:textId="77777777" w:rsidR="0026326D" w:rsidRPr="00596700" w:rsidRDefault="0026326D" w:rsidP="000D5371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5750944B" w14:textId="77777777" w:rsidR="00DF0BC7" w:rsidRPr="00BA3883" w:rsidRDefault="00DF0BC7" w:rsidP="00C865AE">
      <w:pPr>
        <w:pStyle w:val="Overskrift1"/>
        <w:numPr>
          <w:ilvl w:val="0"/>
          <w:numId w:val="0"/>
        </w:numPr>
        <w:rPr>
          <w:rFonts w:cs="Arial"/>
          <w:sz w:val="20"/>
        </w:rPr>
      </w:pPr>
    </w:p>
    <w:sectPr w:rsidR="00DF0BC7" w:rsidRPr="00BA3883" w:rsidSect="00DD77A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47" w:right="1247" w:bottom="1247" w:left="1418" w:header="56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448DB" w14:textId="77777777" w:rsidR="000776DF" w:rsidRDefault="000776DF">
      <w:r>
        <w:separator/>
      </w:r>
    </w:p>
  </w:endnote>
  <w:endnote w:type="continuationSeparator" w:id="0">
    <w:p w14:paraId="75184696" w14:textId="77777777" w:rsidR="000776DF" w:rsidRDefault="0007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ABCB" w14:textId="732DBBB3" w:rsidR="0095405E" w:rsidRPr="00BD6DFA" w:rsidRDefault="0095405E" w:rsidP="0095405E">
    <w:pPr>
      <w:pStyle w:val="Bunntekst"/>
      <w:pBdr>
        <w:top w:val="single" w:sz="4" w:space="1" w:color="auto"/>
      </w:pBdr>
      <w:rPr>
        <w:lang w:val="nb-NO"/>
      </w:rPr>
    </w:pPr>
    <w:r>
      <w:rPr>
        <w:lang w:val="nn-NO" w:bidi="nn-NO"/>
      </w:rPr>
      <w:t xml:space="preserve">Versjon 1.0            </w:t>
    </w:r>
    <w:r>
      <w:rPr>
        <w:lang w:val="nn-NO" w:bidi="nn-NO"/>
      </w:rPr>
      <w:tab/>
    </w:r>
    <w:sdt>
      <w:sdtPr>
        <w:id w:val="-246889332"/>
        <w:docPartObj>
          <w:docPartGallery w:val="Page Numbers (Bottom of Page)"/>
          <w:docPartUnique/>
        </w:docPartObj>
      </w:sdtPr>
      <w:sdtEndPr/>
      <w:sdtContent>
        <w:r>
          <w:rPr>
            <w:lang w:val="nn-NO" w:bidi="nn-NO"/>
          </w:rPr>
          <w:fldChar w:fldCharType="begin"/>
        </w:r>
        <w:r>
          <w:rPr>
            <w:lang w:val="nn-NO" w:bidi="nn-NO"/>
          </w:rPr>
          <w:instrText>PAGE   \* MERGEFORMAT</w:instrText>
        </w:r>
        <w:r>
          <w:rPr>
            <w:lang w:val="nn-NO" w:bidi="nn-NO"/>
          </w:rPr>
          <w:fldChar w:fldCharType="separate"/>
        </w:r>
        <w:r w:rsidR="00B66B5A">
          <w:rPr>
            <w:lang w:val="nn-NO" w:bidi="nn-NO"/>
          </w:rPr>
          <w:t>4</w:t>
        </w:r>
        <w:r>
          <w:rPr>
            <w:lang w:val="nn-NO" w:bidi="nn-NO"/>
          </w:rPr>
          <w:fldChar w:fldCharType="end"/>
        </w:r>
        <w:r>
          <w:rPr>
            <w:lang w:val="nn-NO" w:bidi="nn-NO"/>
          </w:rPr>
          <w:t xml:space="preserve"> av 4</w:t>
        </w:r>
      </w:sdtContent>
    </w:sdt>
    <w:r>
      <w:rPr>
        <w:lang w:val="nn-NO" w:bidi="nn-NO"/>
      </w:rPr>
      <w:tab/>
      <w:t xml:space="preserve"> Dato: 07.05.2010</w:t>
    </w:r>
  </w:p>
  <w:p w14:paraId="0ACD486A" w14:textId="77777777" w:rsidR="00E22B1E" w:rsidRPr="0095405E" w:rsidRDefault="0095405E" w:rsidP="0095405E">
    <w:pPr>
      <w:pStyle w:val="Bunntekst"/>
      <w:pBdr>
        <w:top w:val="single" w:sz="4" w:space="1" w:color="auto"/>
      </w:pBdr>
      <w:rPr>
        <w:i/>
        <w:lang w:val="nb-NO"/>
      </w:rPr>
    </w:pPr>
    <w:r w:rsidRPr="00BD6DFA">
      <w:rPr>
        <w:i/>
        <w:lang w:val="nn-NO" w:bidi="nn-NO"/>
      </w:rPr>
      <w:t>Malen er utvikla av Direktoratet for forvaltning og IKT (Difi)</w:t>
    </w:r>
    <w:r w:rsidRPr="00BD6DFA">
      <w:rPr>
        <w:i/>
        <w:lang w:val="nn-NO" w:bidi="nn-NO"/>
      </w:rPr>
      <w:tab/>
    </w:r>
    <w:r w:rsidRPr="00BD6DFA">
      <w:rPr>
        <w:i/>
        <w:lang w:val="nn-NO" w:bidi="nn-NO"/>
      </w:rPr>
      <w:tab/>
      <w:t>bae@difi.no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15D34" w14:textId="77777777" w:rsidR="00E22B1E" w:rsidRDefault="00FB1869">
    <w:pPr>
      <w:pStyle w:val="Bunntekst"/>
      <w:tabs>
        <w:tab w:val="clear" w:pos="4536"/>
        <w:tab w:val="clear" w:pos="9072"/>
        <w:tab w:val="right" w:pos="9639"/>
      </w:tabs>
    </w:pPr>
    <w:r>
      <w:rPr>
        <w:lang w:val="nb-NO" w:eastAsia="nb-NO"/>
      </w:rPr>
      <w:drawing>
        <wp:inline distT="0" distB="0" distL="0" distR="0" wp14:anchorId="3D8E2FA8" wp14:editId="12C722B7">
          <wp:extent cx="5784215" cy="138430"/>
          <wp:effectExtent l="19050" t="0" r="6985" b="0"/>
          <wp:docPr id="2" name="Picture 2" descr="BUNNTE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NNTEK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215" cy="138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9151B4" w14:textId="77777777" w:rsidR="00E22B1E" w:rsidRDefault="00E22B1E">
    <w:pPr>
      <w:pStyle w:val="Bunntekst"/>
      <w:tabs>
        <w:tab w:val="clear" w:pos="4536"/>
        <w:tab w:val="clear" w:pos="9072"/>
        <w:tab w:val="right" w:pos="9639"/>
      </w:tabs>
    </w:pPr>
  </w:p>
  <w:p w14:paraId="11F860FA" w14:textId="77777777" w:rsidR="00E22B1E" w:rsidRPr="00ED0B44" w:rsidRDefault="00E22B1E">
    <w:pPr>
      <w:pStyle w:val="Bunntekst"/>
      <w:tabs>
        <w:tab w:val="clear" w:pos="4536"/>
        <w:tab w:val="clear" w:pos="9072"/>
      </w:tabs>
      <w:ind w:left="-851" w:right="-567"/>
      <w:jc w:val="both"/>
    </w:pPr>
    <w:r w:rsidRPr="00ED0B44">
      <w:rPr>
        <w:lang w:bidi="nn-NO"/>
      </w:rPr>
      <w:t xml:space="preserve">MULTICONSULT AS, Bergen </w:t>
    </w:r>
    <w:r>
      <w:rPr>
        <w:sz w:val="12"/>
        <w:vertAlign w:val="superscript"/>
        <w:lang w:val="nn-NO" w:bidi="nn-NO"/>
      </w:rPr>
      <w:sym w:font="Symbol" w:char="F0B7"/>
    </w:r>
    <w:r w:rsidRPr="00ED0B44">
      <w:rPr>
        <w:lang w:bidi="nn-NO"/>
      </w:rPr>
      <w:t xml:space="preserve"> Hopsnesvegen 21 </w:t>
    </w:r>
    <w:r>
      <w:rPr>
        <w:sz w:val="12"/>
        <w:vertAlign w:val="superscript"/>
        <w:lang w:val="nn-NO" w:bidi="nn-NO"/>
      </w:rPr>
      <w:sym w:font="Symbol" w:char="F0B7"/>
    </w:r>
    <w:r w:rsidRPr="00ED0B44">
      <w:rPr>
        <w:lang w:bidi="nn-NO"/>
      </w:rPr>
      <w:t xml:space="preserve"> P.b. 153 </w:t>
    </w:r>
    <w:r>
      <w:rPr>
        <w:sz w:val="12"/>
        <w:vertAlign w:val="superscript"/>
        <w:lang w:val="nn-NO" w:bidi="nn-NO"/>
      </w:rPr>
      <w:sym w:font="Symbol" w:char="F0B7"/>
    </w:r>
    <w:r w:rsidRPr="00ED0B44">
      <w:rPr>
        <w:lang w:bidi="nn-NO"/>
      </w:rPr>
      <w:t xml:space="preserve"> 5040 Paradis </w:t>
    </w:r>
    <w:r>
      <w:rPr>
        <w:sz w:val="12"/>
        <w:vertAlign w:val="superscript"/>
        <w:lang w:val="nn-NO" w:bidi="nn-NO"/>
      </w:rPr>
      <w:sym w:font="Symbol" w:char="F0B7"/>
    </w:r>
    <w:r w:rsidRPr="00ED0B44">
      <w:rPr>
        <w:lang w:bidi="nn-NO"/>
      </w:rPr>
      <w:t xml:space="preserve"> Tel.: 55 91 07 00 </w:t>
    </w:r>
    <w:r>
      <w:rPr>
        <w:sz w:val="12"/>
        <w:vertAlign w:val="superscript"/>
        <w:lang w:val="nn-NO" w:bidi="nn-NO"/>
      </w:rPr>
      <w:sym w:font="Symbol" w:char="F0B7"/>
    </w:r>
    <w:r w:rsidRPr="00ED0B44">
      <w:rPr>
        <w:lang w:bidi="nn-NO"/>
      </w:rPr>
      <w:t xml:space="preserve"> Fax: 55 91 05 74 </w:t>
    </w:r>
    <w:r>
      <w:rPr>
        <w:sz w:val="12"/>
        <w:vertAlign w:val="superscript"/>
        <w:lang w:val="nn-NO" w:bidi="nn-NO"/>
      </w:rPr>
      <w:sym w:font="Symbol" w:char="F0B7"/>
    </w:r>
    <w:r w:rsidRPr="00ED0B44">
      <w:rPr>
        <w:lang w:bidi="nn-NO"/>
      </w:rPr>
      <w:t xml:space="preserve"> </w:t>
    </w:r>
    <w:hyperlink r:id="rId2" w:history="1">
      <w:r w:rsidRPr="00ED0B44">
        <w:rPr>
          <w:lang w:bidi="nn-NO"/>
        </w:rPr>
        <w:t>www.multiconsult</w:t>
      </w:r>
    </w:hyperlink>
    <w:r w:rsidRPr="00ED0B44">
      <w:rPr>
        <w:lang w:bidi="nn-NO"/>
      </w:rPr>
      <w:t>.no</w:t>
    </w:r>
    <w:r w:rsidRPr="00ED0B44">
      <w:rPr>
        <w:lang w:bidi="nn-NO"/>
      </w:rPr>
      <w:br/>
    </w:r>
    <w:r w:rsidRPr="00ED0B44">
      <w:rPr>
        <w:lang w:bidi="nn-NO"/>
      </w:rPr>
      <w:br/>
    </w:r>
    <w:r w:rsidR="004F31DB">
      <w:rPr>
        <w:sz w:val="12"/>
        <w:lang w:val="nn-NO" w:bidi="nn-NO"/>
      </w:rPr>
      <w:fldChar w:fldCharType="begin"/>
    </w:r>
    <w:r w:rsidRPr="00ED0B44">
      <w:rPr>
        <w:sz w:val="12"/>
        <w:lang w:bidi="nn-NO"/>
      </w:rPr>
      <w:instrText xml:space="preserve"> FILENAME \p </w:instrText>
    </w:r>
    <w:r w:rsidR="004F31DB">
      <w:rPr>
        <w:sz w:val="12"/>
        <w:lang w:val="nn-NO" w:bidi="nn-NO"/>
      </w:rPr>
      <w:fldChar w:fldCharType="separate"/>
    </w:r>
    <w:r w:rsidR="00ED0B44" w:rsidRPr="00ED0B44">
      <w:rPr>
        <w:sz w:val="12"/>
        <w:lang w:bidi="nn-NO"/>
      </w:rPr>
      <w:t>\\DIFI\bruker\ish\Desktop\Amesto\sjekkliste_miljo_behovsanalyse_og_kravspek_-_difi.docx</w:t>
    </w:r>
    <w:r w:rsidR="004F31DB">
      <w:rPr>
        <w:sz w:val="12"/>
        <w:lang w:val="nn-NO" w:bidi="nn-NO"/>
      </w:rPr>
      <w:fldChar w:fldCharType="end"/>
    </w:r>
  </w:p>
  <w:p w14:paraId="00AD1098" w14:textId="77777777" w:rsidR="00E22B1E" w:rsidRPr="00ED0B44" w:rsidRDefault="00E22B1E">
    <w:pPr>
      <w:pStyle w:val="Bunntekst"/>
      <w:tabs>
        <w:tab w:val="clear" w:pos="4536"/>
        <w:tab w:val="clear" w:pos="9072"/>
        <w:tab w:val="right" w:pos="9639"/>
      </w:tabs>
      <w:ind w:left="-851" w:right="-58"/>
      <w:jc w:val="both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FE7BF" w14:textId="77777777" w:rsidR="000776DF" w:rsidRDefault="000776DF">
      <w:r>
        <w:separator/>
      </w:r>
    </w:p>
  </w:footnote>
  <w:footnote w:type="continuationSeparator" w:id="0">
    <w:p w14:paraId="70799ACF" w14:textId="77777777" w:rsidR="000776DF" w:rsidRDefault="0007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81" w:type="dxa"/>
      <w:tblLook w:val="04A0" w:firstRow="1" w:lastRow="0" w:firstColumn="1" w:lastColumn="0" w:noHBand="0" w:noVBand="1"/>
    </w:tblPr>
    <w:tblGrid>
      <w:gridCol w:w="6629"/>
      <w:gridCol w:w="2752"/>
    </w:tblGrid>
    <w:tr w:rsidR="0063210C" w:rsidRPr="00B66B5A" w14:paraId="183B1418" w14:textId="77777777" w:rsidTr="0063210C">
      <w:trPr>
        <w:trHeight w:val="694"/>
      </w:trPr>
      <w:tc>
        <w:tcPr>
          <w:tcW w:w="6629" w:type="dxa"/>
          <w:vAlign w:val="bottom"/>
        </w:tcPr>
        <w:p w14:paraId="4F14FB4E" w14:textId="77777777" w:rsidR="0063210C" w:rsidRPr="00ED0B44" w:rsidRDefault="00B958B8" w:rsidP="000A7090">
          <w:pPr>
            <w:pStyle w:val="Topptekst"/>
            <w:tabs>
              <w:tab w:val="left" w:pos="7513"/>
            </w:tabs>
            <w:spacing w:line="240" w:lineRule="exact"/>
            <w:ind w:right="601"/>
            <w:contextualSpacing/>
            <w:rPr>
              <w:b/>
              <w:sz w:val="20"/>
              <w:lang w:val="nn-NO"/>
            </w:rPr>
          </w:pPr>
          <w:r>
            <w:rPr>
              <w:b/>
              <w:lang w:val="nn-NO" w:bidi="nn-NO"/>
            </w:rPr>
            <w:t xml:space="preserve">Leige av eigedom   </w:t>
          </w:r>
        </w:p>
        <w:p w14:paraId="72F9D1F9" w14:textId="77777777" w:rsidR="0063210C" w:rsidRPr="00ED0B44" w:rsidRDefault="0063210C" w:rsidP="0026326D">
          <w:pPr>
            <w:pStyle w:val="Topptekst"/>
            <w:tabs>
              <w:tab w:val="left" w:pos="7513"/>
            </w:tabs>
            <w:spacing w:after="120"/>
            <w:ind w:right="34"/>
            <w:rPr>
              <w:b/>
              <w:sz w:val="18"/>
              <w:szCs w:val="18"/>
              <w:lang w:val="nn-NO"/>
            </w:rPr>
          </w:pPr>
          <w:bookmarkStart w:id="2" w:name="bmEmne1"/>
          <w:r w:rsidRPr="00D45318">
            <w:rPr>
              <w:b/>
              <w:sz w:val="18"/>
              <w:lang w:val="nn-NO" w:bidi="nn-NO"/>
            </w:rPr>
            <w:t xml:space="preserve">Sjekkliste for miljøaspekt i behovsanalyse </w:t>
          </w:r>
          <w:bookmarkEnd w:id="2"/>
          <w:r w:rsidRPr="00D45318">
            <w:rPr>
              <w:b/>
              <w:sz w:val="18"/>
              <w:lang w:val="nn-NO" w:bidi="nn-NO"/>
            </w:rPr>
            <w:t>og kravspesifikasjon</w:t>
          </w:r>
        </w:p>
      </w:tc>
      <w:tc>
        <w:tcPr>
          <w:tcW w:w="2752" w:type="dxa"/>
        </w:tcPr>
        <w:p w14:paraId="74F93A36" w14:textId="77777777" w:rsidR="0063210C" w:rsidRPr="00ED0B44" w:rsidRDefault="0063210C" w:rsidP="0063210C">
          <w:pPr>
            <w:pStyle w:val="Topptekst"/>
            <w:tabs>
              <w:tab w:val="left" w:pos="7513"/>
            </w:tabs>
            <w:spacing w:after="120"/>
            <w:ind w:right="169"/>
            <w:rPr>
              <w:b/>
              <w:sz w:val="20"/>
              <w:lang w:val="nn-NO"/>
            </w:rPr>
          </w:pPr>
          <w:r w:rsidRPr="00270F69">
            <w:rPr>
              <w:noProof/>
              <w:sz w:val="28"/>
              <w:lang w:val="nn-NO" w:bidi="nn-NO"/>
            </w:rPr>
            <w:t xml:space="preserve">        </w:t>
          </w:r>
        </w:p>
      </w:tc>
    </w:tr>
  </w:tbl>
  <w:p w14:paraId="2D7E948B" w14:textId="77777777" w:rsidR="00E22B1E" w:rsidRPr="00ED0B44" w:rsidRDefault="00E22B1E">
    <w:pPr>
      <w:pStyle w:val="Bunntekst"/>
      <w:pBdr>
        <w:top w:val="single" w:sz="4" w:space="1" w:color="auto"/>
      </w:pBdr>
      <w:tabs>
        <w:tab w:val="clear" w:pos="4536"/>
        <w:tab w:val="clear" w:pos="9072"/>
      </w:tabs>
      <w:ind w:right="-2"/>
      <w:rPr>
        <w:lang w:val="nn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BDC1" w14:textId="77777777" w:rsidR="00E22B1E" w:rsidRDefault="00E22B1E">
    <w:pPr>
      <w:pStyle w:val="Topptekst"/>
    </w:pPr>
  </w:p>
  <w:p w14:paraId="1A51964B" w14:textId="77777777" w:rsidR="00E22B1E" w:rsidRDefault="00E22B1E">
    <w:pPr>
      <w:pStyle w:val="Topptekst"/>
    </w:pPr>
  </w:p>
  <w:p w14:paraId="46FF82CD" w14:textId="77777777" w:rsidR="00E22B1E" w:rsidRDefault="00E22B1E">
    <w:pPr>
      <w:pStyle w:val="Topptekst"/>
    </w:pPr>
  </w:p>
  <w:p w14:paraId="5349DE38" w14:textId="77777777" w:rsidR="00E22B1E" w:rsidRDefault="00E22B1E">
    <w:pPr>
      <w:pStyle w:val="Topptekst"/>
    </w:pPr>
  </w:p>
  <w:p w14:paraId="53DEEBD3" w14:textId="6089D54E" w:rsidR="00E22B1E" w:rsidRDefault="00B66B5A">
    <w:pPr>
      <w:pStyle w:val="Bunntekst"/>
      <w:tabs>
        <w:tab w:val="clear" w:pos="4536"/>
        <w:tab w:val="clear" w:pos="9072"/>
      </w:tabs>
      <w:ind w:right="-567"/>
    </w:pPr>
    <w:r>
      <w:pict w14:anchorId="690ADB3E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4337" type="#_x0000_t202" style="position:absolute;margin-left:317.5pt;margin-top:42.55pt;width:226.75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" o:allowincell="f" stroked="f">
          <v:textbox inset="0,0,0,0">
            <w:txbxContent>
              <w:p w14:paraId="7C8B826B" w14:textId="77777777" w:rsidR="00E22B1E" w:rsidRDefault="00E22B1E">
                <w:pPr>
                  <w:tabs>
                    <w:tab w:val="left" w:pos="1418"/>
                  </w:tabs>
                  <w:rPr>
                    <w:rFonts w:ascii="Arial" w:hAnsi="Arial"/>
                    <w:b/>
                    <w:spacing w:val="60"/>
                    <w:sz w:val="24"/>
                  </w:rPr>
                </w:pPr>
                <w:r>
                  <w:rPr>
                    <w:b/>
                    <w:spacing w:val="60"/>
                    <w:sz w:val="24"/>
                    <w:lang w:val="nn-NO" w:bidi="nn-NO"/>
                  </w:rPr>
                  <w:tab/>
                  <w:t>MULTICONSULT</w:t>
                </w:r>
              </w:p>
              <w:p w14:paraId="0F174F11" w14:textId="77777777" w:rsidR="00E22B1E" w:rsidRDefault="00E22B1E">
                <w:pPr>
                  <w:jc w:val="right"/>
                  <w:rPr>
                    <w:rFonts w:ascii="Arial" w:hAnsi="Arial"/>
                    <w:b/>
                    <w:color w:val="808080"/>
                    <w:spacing w:val="60"/>
                    <w:sz w:val="16"/>
                  </w:rPr>
                </w:pPr>
                <w:r>
                  <w:rPr>
                    <w:b/>
                    <w:color w:val="808080"/>
                    <w:spacing w:val="60"/>
                    <w:sz w:val="16"/>
                    <w:lang w:val="nn-NO" w:bidi="nn-NO"/>
                  </w:rPr>
                  <w:t>BERGEN</w:t>
                </w:r>
              </w:p>
            </w:txbxContent>
          </v:textbox>
          <w10:wrap type="tight" anchorx="page" anchory="page"/>
        </v:shape>
      </w:pict>
    </w:r>
    <w:r w:rsidR="00E22B1E">
      <w:rPr>
        <w:lang w:val="nn-NO" w:bidi="nn-NO"/>
      </w:rPr>
      <w:t xml:space="preserve"> </w:t>
    </w:r>
  </w:p>
  <w:p w14:paraId="2A09E38E" w14:textId="77777777" w:rsidR="00E22B1E" w:rsidRDefault="00E22B1E">
    <w:pPr>
      <w:pStyle w:val="Bunntekst"/>
      <w:tabs>
        <w:tab w:val="clear" w:pos="4536"/>
        <w:tab w:val="clear" w:pos="9072"/>
      </w:tabs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8235E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12008"/>
    <w:multiLevelType w:val="hybridMultilevel"/>
    <w:tmpl w:val="36F25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A51"/>
    <w:multiLevelType w:val="hybridMultilevel"/>
    <w:tmpl w:val="8F949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3E40"/>
    <w:multiLevelType w:val="hybridMultilevel"/>
    <w:tmpl w:val="48BE17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65394"/>
    <w:multiLevelType w:val="hybridMultilevel"/>
    <w:tmpl w:val="4D1CC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04F4"/>
    <w:multiLevelType w:val="hybridMultilevel"/>
    <w:tmpl w:val="95B6D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6E82"/>
    <w:multiLevelType w:val="hybridMultilevel"/>
    <w:tmpl w:val="8DD0D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B47B7"/>
    <w:multiLevelType w:val="hybridMultilevel"/>
    <w:tmpl w:val="E0301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2D5A"/>
    <w:multiLevelType w:val="hybridMultilevel"/>
    <w:tmpl w:val="075A6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074A9"/>
    <w:multiLevelType w:val="singleLevel"/>
    <w:tmpl w:val="45E86A02"/>
    <w:lvl w:ilvl="0">
      <w:start w:val="1"/>
      <w:numFmt w:val="bullet"/>
      <w:pStyle w:val="Punkter"/>
      <w:lvlText w:val="·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0" w15:restartNumberingAfterBreak="0">
    <w:nsid w:val="60F43BD8"/>
    <w:multiLevelType w:val="multilevel"/>
    <w:tmpl w:val="B948A0C0"/>
    <w:lvl w:ilvl="0">
      <w:start w:val="1"/>
      <w:numFmt w:val="decimal"/>
      <w:pStyle w:val="Overskrift1"/>
      <w:lvlText w:val="%1."/>
      <w:lvlJc w:val="left"/>
      <w:pPr>
        <w:tabs>
          <w:tab w:val="num" w:pos="992"/>
        </w:tabs>
        <w:ind w:left="992" w:hanging="99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6360074"/>
    <w:multiLevelType w:val="singleLevel"/>
    <w:tmpl w:val="715410E2"/>
    <w:lvl w:ilvl="0">
      <w:start w:val="1"/>
      <w:numFmt w:val="bullet"/>
      <w:pStyle w:val="Punkterinnrykk"/>
      <w:lvlText w:val="·"/>
      <w:lvlJc w:val="left"/>
      <w:pPr>
        <w:tabs>
          <w:tab w:val="num" w:pos="1352"/>
        </w:tabs>
        <w:ind w:left="1332" w:hanging="340"/>
      </w:pPr>
      <w:rPr>
        <w:rFonts w:ascii="Times New Roman" w:hAnsi="Times New Roman" w:hint="default"/>
      </w:rPr>
    </w:lvl>
  </w:abstractNum>
  <w:abstractNum w:abstractNumId="12" w15:restartNumberingAfterBreak="0">
    <w:nsid w:val="6CF718A0"/>
    <w:multiLevelType w:val="hybridMultilevel"/>
    <w:tmpl w:val="11C05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0"/>
  </w:num>
  <w:num w:numId="5">
    <w:abstractNumId w:val="10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msnes, Ellen Kristoffersen">
    <w15:presenceInfo w15:providerId="AD" w15:userId="S-1-5-21-2683953360-4118250788-2163946203-129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 fillcolor="white">
      <v:fill color="whit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152"/>
    <w:rsid w:val="00002DF7"/>
    <w:rsid w:val="00016A21"/>
    <w:rsid w:val="0003357F"/>
    <w:rsid w:val="000343F9"/>
    <w:rsid w:val="00035995"/>
    <w:rsid w:val="00037CEE"/>
    <w:rsid w:val="000657C1"/>
    <w:rsid w:val="00070DD9"/>
    <w:rsid w:val="00073B16"/>
    <w:rsid w:val="000776DF"/>
    <w:rsid w:val="00090D09"/>
    <w:rsid w:val="00091A9A"/>
    <w:rsid w:val="00092C74"/>
    <w:rsid w:val="000947A6"/>
    <w:rsid w:val="0009773B"/>
    <w:rsid w:val="000A25A4"/>
    <w:rsid w:val="000B2862"/>
    <w:rsid w:val="000C0417"/>
    <w:rsid w:val="000C4ED6"/>
    <w:rsid w:val="000C700C"/>
    <w:rsid w:val="000D2E52"/>
    <w:rsid w:val="000D5371"/>
    <w:rsid w:val="000E1AC2"/>
    <w:rsid w:val="00100B1C"/>
    <w:rsid w:val="00101390"/>
    <w:rsid w:val="001160A6"/>
    <w:rsid w:val="00123AE1"/>
    <w:rsid w:val="00127060"/>
    <w:rsid w:val="0013076F"/>
    <w:rsid w:val="00133E02"/>
    <w:rsid w:val="001343F5"/>
    <w:rsid w:val="00136BC5"/>
    <w:rsid w:val="00175CEA"/>
    <w:rsid w:val="00180F05"/>
    <w:rsid w:val="0018144E"/>
    <w:rsid w:val="00182B5E"/>
    <w:rsid w:val="00183E63"/>
    <w:rsid w:val="00190E40"/>
    <w:rsid w:val="00194C3A"/>
    <w:rsid w:val="001B684F"/>
    <w:rsid w:val="001C665B"/>
    <w:rsid w:val="001C6C33"/>
    <w:rsid w:val="001D057B"/>
    <w:rsid w:val="001E2D25"/>
    <w:rsid w:val="001E593B"/>
    <w:rsid w:val="001F0150"/>
    <w:rsid w:val="001F3038"/>
    <w:rsid w:val="001F417E"/>
    <w:rsid w:val="001F4921"/>
    <w:rsid w:val="00212D32"/>
    <w:rsid w:val="002158CE"/>
    <w:rsid w:val="0022419A"/>
    <w:rsid w:val="00227AF1"/>
    <w:rsid w:val="00232D46"/>
    <w:rsid w:val="0023375E"/>
    <w:rsid w:val="002342FE"/>
    <w:rsid w:val="00245666"/>
    <w:rsid w:val="00247611"/>
    <w:rsid w:val="0026326D"/>
    <w:rsid w:val="00263E48"/>
    <w:rsid w:val="00265D4E"/>
    <w:rsid w:val="00270F69"/>
    <w:rsid w:val="00270FF4"/>
    <w:rsid w:val="002728EB"/>
    <w:rsid w:val="00282CEB"/>
    <w:rsid w:val="0029076C"/>
    <w:rsid w:val="002958F9"/>
    <w:rsid w:val="00297FD3"/>
    <w:rsid w:val="002A45BB"/>
    <w:rsid w:val="002C6945"/>
    <w:rsid w:val="002D7D7C"/>
    <w:rsid w:val="002E52B2"/>
    <w:rsid w:val="002E7EA6"/>
    <w:rsid w:val="0030282F"/>
    <w:rsid w:val="00303BDC"/>
    <w:rsid w:val="00304A32"/>
    <w:rsid w:val="00305B19"/>
    <w:rsid w:val="003319B9"/>
    <w:rsid w:val="0033465C"/>
    <w:rsid w:val="00341BFC"/>
    <w:rsid w:val="00356034"/>
    <w:rsid w:val="00360874"/>
    <w:rsid w:val="00363B6C"/>
    <w:rsid w:val="0037582B"/>
    <w:rsid w:val="00376B3E"/>
    <w:rsid w:val="00392AE4"/>
    <w:rsid w:val="003C57FD"/>
    <w:rsid w:val="003D12B6"/>
    <w:rsid w:val="003D1683"/>
    <w:rsid w:val="003D34A6"/>
    <w:rsid w:val="003D4E8A"/>
    <w:rsid w:val="003D5CA6"/>
    <w:rsid w:val="003E06D6"/>
    <w:rsid w:val="003E30E6"/>
    <w:rsid w:val="00400AD3"/>
    <w:rsid w:val="00402407"/>
    <w:rsid w:val="00405145"/>
    <w:rsid w:val="00416928"/>
    <w:rsid w:val="00422437"/>
    <w:rsid w:val="00430272"/>
    <w:rsid w:val="00430509"/>
    <w:rsid w:val="00432F9C"/>
    <w:rsid w:val="004354B8"/>
    <w:rsid w:val="00436E38"/>
    <w:rsid w:val="00441418"/>
    <w:rsid w:val="00461D0B"/>
    <w:rsid w:val="00471011"/>
    <w:rsid w:val="00472616"/>
    <w:rsid w:val="00477103"/>
    <w:rsid w:val="0048300B"/>
    <w:rsid w:val="0049656B"/>
    <w:rsid w:val="004A1DE8"/>
    <w:rsid w:val="004A249B"/>
    <w:rsid w:val="004A4E0D"/>
    <w:rsid w:val="004B175C"/>
    <w:rsid w:val="004B56D1"/>
    <w:rsid w:val="004C1613"/>
    <w:rsid w:val="004C4410"/>
    <w:rsid w:val="004C6C62"/>
    <w:rsid w:val="004C6EA5"/>
    <w:rsid w:val="004C75B1"/>
    <w:rsid w:val="004C7F32"/>
    <w:rsid w:val="004D00B7"/>
    <w:rsid w:val="004D6E0A"/>
    <w:rsid w:val="004E2C29"/>
    <w:rsid w:val="004F31DB"/>
    <w:rsid w:val="004F5452"/>
    <w:rsid w:val="004F6F8B"/>
    <w:rsid w:val="00501DE1"/>
    <w:rsid w:val="005140FA"/>
    <w:rsid w:val="00517CEE"/>
    <w:rsid w:val="00520F02"/>
    <w:rsid w:val="00522848"/>
    <w:rsid w:val="00530969"/>
    <w:rsid w:val="005334F8"/>
    <w:rsid w:val="005343F0"/>
    <w:rsid w:val="005415E3"/>
    <w:rsid w:val="00562495"/>
    <w:rsid w:val="00562D6D"/>
    <w:rsid w:val="00571CEF"/>
    <w:rsid w:val="005730B5"/>
    <w:rsid w:val="00573800"/>
    <w:rsid w:val="005738AC"/>
    <w:rsid w:val="00575A25"/>
    <w:rsid w:val="00576FA3"/>
    <w:rsid w:val="0059089F"/>
    <w:rsid w:val="00596700"/>
    <w:rsid w:val="005974C8"/>
    <w:rsid w:val="005A18BD"/>
    <w:rsid w:val="005B5AEC"/>
    <w:rsid w:val="005D3113"/>
    <w:rsid w:val="005E2D12"/>
    <w:rsid w:val="005E4266"/>
    <w:rsid w:val="005F415C"/>
    <w:rsid w:val="0060292D"/>
    <w:rsid w:val="006305AC"/>
    <w:rsid w:val="00631076"/>
    <w:rsid w:val="0063210C"/>
    <w:rsid w:val="00633813"/>
    <w:rsid w:val="00637300"/>
    <w:rsid w:val="006379C3"/>
    <w:rsid w:val="00644697"/>
    <w:rsid w:val="006465F8"/>
    <w:rsid w:val="006534F7"/>
    <w:rsid w:val="006635A0"/>
    <w:rsid w:val="00664BD3"/>
    <w:rsid w:val="00667327"/>
    <w:rsid w:val="0067227F"/>
    <w:rsid w:val="00673C28"/>
    <w:rsid w:val="00680BE4"/>
    <w:rsid w:val="00686A23"/>
    <w:rsid w:val="006A011F"/>
    <w:rsid w:val="006A0D7F"/>
    <w:rsid w:val="006A5949"/>
    <w:rsid w:val="006A7413"/>
    <w:rsid w:val="006B5021"/>
    <w:rsid w:val="006B68DC"/>
    <w:rsid w:val="006D2AD6"/>
    <w:rsid w:val="006E0483"/>
    <w:rsid w:val="006F0C31"/>
    <w:rsid w:val="006F3243"/>
    <w:rsid w:val="00700A7B"/>
    <w:rsid w:val="0070252F"/>
    <w:rsid w:val="007039FB"/>
    <w:rsid w:val="007104EF"/>
    <w:rsid w:val="00724A35"/>
    <w:rsid w:val="00724E2D"/>
    <w:rsid w:val="00725E9A"/>
    <w:rsid w:val="0073495B"/>
    <w:rsid w:val="00735462"/>
    <w:rsid w:val="00736EF2"/>
    <w:rsid w:val="00746D23"/>
    <w:rsid w:val="0075746C"/>
    <w:rsid w:val="007600F3"/>
    <w:rsid w:val="00762478"/>
    <w:rsid w:val="007631BB"/>
    <w:rsid w:val="00780348"/>
    <w:rsid w:val="0078587C"/>
    <w:rsid w:val="00787B25"/>
    <w:rsid w:val="007935AA"/>
    <w:rsid w:val="007A1478"/>
    <w:rsid w:val="007A5A84"/>
    <w:rsid w:val="007B467F"/>
    <w:rsid w:val="007B5152"/>
    <w:rsid w:val="007B5EBF"/>
    <w:rsid w:val="007B7874"/>
    <w:rsid w:val="007C28C5"/>
    <w:rsid w:val="007D1725"/>
    <w:rsid w:val="007D7320"/>
    <w:rsid w:val="007F06C7"/>
    <w:rsid w:val="007F7A56"/>
    <w:rsid w:val="008031F2"/>
    <w:rsid w:val="00814967"/>
    <w:rsid w:val="00844EAF"/>
    <w:rsid w:val="00865224"/>
    <w:rsid w:val="00871FF0"/>
    <w:rsid w:val="008737C7"/>
    <w:rsid w:val="00892529"/>
    <w:rsid w:val="008C2524"/>
    <w:rsid w:val="008D0372"/>
    <w:rsid w:val="008D3DF9"/>
    <w:rsid w:val="008D3FBD"/>
    <w:rsid w:val="008E6B05"/>
    <w:rsid w:val="00900C59"/>
    <w:rsid w:val="00902FE1"/>
    <w:rsid w:val="00910745"/>
    <w:rsid w:val="009175B5"/>
    <w:rsid w:val="00931BFD"/>
    <w:rsid w:val="00932015"/>
    <w:rsid w:val="00940397"/>
    <w:rsid w:val="00940D68"/>
    <w:rsid w:val="00950F53"/>
    <w:rsid w:val="0095405E"/>
    <w:rsid w:val="009556DA"/>
    <w:rsid w:val="00962376"/>
    <w:rsid w:val="00981031"/>
    <w:rsid w:val="00983527"/>
    <w:rsid w:val="009871C1"/>
    <w:rsid w:val="009A06A9"/>
    <w:rsid w:val="009B6D89"/>
    <w:rsid w:val="009D0B6E"/>
    <w:rsid w:val="009E246E"/>
    <w:rsid w:val="009E6BBC"/>
    <w:rsid w:val="00A06822"/>
    <w:rsid w:val="00A142DD"/>
    <w:rsid w:val="00A20987"/>
    <w:rsid w:val="00A24F83"/>
    <w:rsid w:val="00A3097C"/>
    <w:rsid w:val="00A547AA"/>
    <w:rsid w:val="00A564AA"/>
    <w:rsid w:val="00A56768"/>
    <w:rsid w:val="00A61A00"/>
    <w:rsid w:val="00A63E71"/>
    <w:rsid w:val="00A64CDA"/>
    <w:rsid w:val="00A8157B"/>
    <w:rsid w:val="00A819EE"/>
    <w:rsid w:val="00A97693"/>
    <w:rsid w:val="00AC7406"/>
    <w:rsid w:val="00AE12DE"/>
    <w:rsid w:val="00AE18AD"/>
    <w:rsid w:val="00AF59C3"/>
    <w:rsid w:val="00B02B2A"/>
    <w:rsid w:val="00B0590A"/>
    <w:rsid w:val="00B11C74"/>
    <w:rsid w:val="00B208FB"/>
    <w:rsid w:val="00B23B82"/>
    <w:rsid w:val="00B31C90"/>
    <w:rsid w:val="00B32158"/>
    <w:rsid w:val="00B33F08"/>
    <w:rsid w:val="00B4278A"/>
    <w:rsid w:val="00B5101B"/>
    <w:rsid w:val="00B558B1"/>
    <w:rsid w:val="00B55C68"/>
    <w:rsid w:val="00B624AF"/>
    <w:rsid w:val="00B66B5A"/>
    <w:rsid w:val="00B7290E"/>
    <w:rsid w:val="00B818CC"/>
    <w:rsid w:val="00B903BF"/>
    <w:rsid w:val="00B958B8"/>
    <w:rsid w:val="00B9762A"/>
    <w:rsid w:val="00B97CA3"/>
    <w:rsid w:val="00BA3883"/>
    <w:rsid w:val="00BC1AB8"/>
    <w:rsid w:val="00BC6386"/>
    <w:rsid w:val="00BD3F70"/>
    <w:rsid w:val="00BE0EE9"/>
    <w:rsid w:val="00BE3182"/>
    <w:rsid w:val="00BF2DA9"/>
    <w:rsid w:val="00BF3523"/>
    <w:rsid w:val="00BF5E38"/>
    <w:rsid w:val="00C01896"/>
    <w:rsid w:val="00C0642B"/>
    <w:rsid w:val="00C1513A"/>
    <w:rsid w:val="00C157C3"/>
    <w:rsid w:val="00C25CC1"/>
    <w:rsid w:val="00C321C3"/>
    <w:rsid w:val="00C503B5"/>
    <w:rsid w:val="00C62152"/>
    <w:rsid w:val="00C74571"/>
    <w:rsid w:val="00C82BC1"/>
    <w:rsid w:val="00C865AE"/>
    <w:rsid w:val="00C87351"/>
    <w:rsid w:val="00C87608"/>
    <w:rsid w:val="00CA2081"/>
    <w:rsid w:val="00CA75C1"/>
    <w:rsid w:val="00CB5D67"/>
    <w:rsid w:val="00CB6EE9"/>
    <w:rsid w:val="00CC1958"/>
    <w:rsid w:val="00CC1FA9"/>
    <w:rsid w:val="00CC2761"/>
    <w:rsid w:val="00CC7DB3"/>
    <w:rsid w:val="00CD6B5B"/>
    <w:rsid w:val="00CE3D53"/>
    <w:rsid w:val="00CF1F99"/>
    <w:rsid w:val="00D02730"/>
    <w:rsid w:val="00D13771"/>
    <w:rsid w:val="00D17078"/>
    <w:rsid w:val="00D17ABD"/>
    <w:rsid w:val="00D2538E"/>
    <w:rsid w:val="00D27467"/>
    <w:rsid w:val="00D45318"/>
    <w:rsid w:val="00D536E1"/>
    <w:rsid w:val="00D55B0E"/>
    <w:rsid w:val="00D62E85"/>
    <w:rsid w:val="00D66EEE"/>
    <w:rsid w:val="00D76DA3"/>
    <w:rsid w:val="00D93AA3"/>
    <w:rsid w:val="00DA0AF8"/>
    <w:rsid w:val="00DA1789"/>
    <w:rsid w:val="00DA358A"/>
    <w:rsid w:val="00DC099F"/>
    <w:rsid w:val="00DC23B8"/>
    <w:rsid w:val="00DC3D63"/>
    <w:rsid w:val="00DC5C6B"/>
    <w:rsid w:val="00DC7730"/>
    <w:rsid w:val="00DD5F30"/>
    <w:rsid w:val="00DD77A5"/>
    <w:rsid w:val="00DE0239"/>
    <w:rsid w:val="00DF0BC7"/>
    <w:rsid w:val="00E00C2D"/>
    <w:rsid w:val="00E14E08"/>
    <w:rsid w:val="00E22B1E"/>
    <w:rsid w:val="00E2785B"/>
    <w:rsid w:val="00E279BD"/>
    <w:rsid w:val="00E3322F"/>
    <w:rsid w:val="00E33B60"/>
    <w:rsid w:val="00E437D0"/>
    <w:rsid w:val="00E51CC9"/>
    <w:rsid w:val="00E771C5"/>
    <w:rsid w:val="00E85DBA"/>
    <w:rsid w:val="00E94203"/>
    <w:rsid w:val="00EA0F71"/>
    <w:rsid w:val="00EA4EC0"/>
    <w:rsid w:val="00EA71F9"/>
    <w:rsid w:val="00EB6D8D"/>
    <w:rsid w:val="00ED0B44"/>
    <w:rsid w:val="00EE25DD"/>
    <w:rsid w:val="00EE26E2"/>
    <w:rsid w:val="00EE3A5D"/>
    <w:rsid w:val="00F12CA4"/>
    <w:rsid w:val="00F15393"/>
    <w:rsid w:val="00F168A1"/>
    <w:rsid w:val="00F27E68"/>
    <w:rsid w:val="00F40C61"/>
    <w:rsid w:val="00F42744"/>
    <w:rsid w:val="00F558CD"/>
    <w:rsid w:val="00F628D6"/>
    <w:rsid w:val="00F678A0"/>
    <w:rsid w:val="00F702F4"/>
    <w:rsid w:val="00F70E71"/>
    <w:rsid w:val="00F73A8B"/>
    <w:rsid w:val="00F848F9"/>
    <w:rsid w:val="00F943BB"/>
    <w:rsid w:val="00F96CAF"/>
    <w:rsid w:val="00FA4804"/>
    <w:rsid w:val="00FA5D77"/>
    <w:rsid w:val="00FB01C2"/>
    <w:rsid w:val="00FB1869"/>
    <w:rsid w:val="00FB4134"/>
    <w:rsid w:val="00FB4B16"/>
    <w:rsid w:val="00FC1C59"/>
    <w:rsid w:val="00FC51C8"/>
    <w:rsid w:val="00FD421E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  <w14:docId w14:val="2A01A174"/>
  <w15:docId w15:val="{F79D8652-F337-4C6A-B4CC-B31E0799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65224"/>
    <w:rPr>
      <w:sz w:val="22"/>
      <w:lang w:eastAsia="en-US"/>
    </w:rPr>
  </w:style>
  <w:style w:type="paragraph" w:styleId="Overskrift1">
    <w:name w:val="heading 1"/>
    <w:next w:val="Innrykk1"/>
    <w:link w:val="Overskrift1Tegn"/>
    <w:qFormat/>
    <w:rsid w:val="00814967"/>
    <w:pPr>
      <w:keepNext/>
      <w:numPr>
        <w:numId w:val="4"/>
      </w:numPr>
      <w:tabs>
        <w:tab w:val="left" w:pos="851"/>
      </w:tabs>
      <w:spacing w:before="480" w:after="20"/>
      <w:outlineLvl w:val="0"/>
    </w:pPr>
    <w:rPr>
      <w:rFonts w:ascii="Arial" w:hAnsi="Arial"/>
      <w:b/>
      <w:spacing w:val="8"/>
      <w:sz w:val="24"/>
      <w:lang w:eastAsia="en-US"/>
    </w:rPr>
  </w:style>
  <w:style w:type="paragraph" w:styleId="Overskrift2">
    <w:name w:val="heading 2"/>
    <w:basedOn w:val="Normal"/>
    <w:next w:val="Innrykk1"/>
    <w:link w:val="Overskrift2Tegn"/>
    <w:qFormat/>
    <w:rsid w:val="00814967"/>
    <w:pPr>
      <w:numPr>
        <w:ilvl w:val="1"/>
        <w:numId w:val="5"/>
      </w:numPr>
      <w:tabs>
        <w:tab w:val="left" w:pos="851"/>
      </w:tabs>
      <w:spacing w:before="480" w:after="20"/>
      <w:outlineLvl w:val="1"/>
    </w:pPr>
    <w:rPr>
      <w:rFonts w:ascii="Arial" w:hAnsi="Arial"/>
      <w:b/>
    </w:rPr>
  </w:style>
  <w:style w:type="paragraph" w:styleId="Overskrift3">
    <w:name w:val="heading 3"/>
    <w:basedOn w:val="Overskrift1"/>
    <w:next w:val="Innrykk1"/>
    <w:qFormat/>
    <w:rsid w:val="00814967"/>
    <w:pPr>
      <w:numPr>
        <w:ilvl w:val="2"/>
        <w:numId w:val="6"/>
      </w:numPr>
      <w:tabs>
        <w:tab w:val="clear" w:pos="720"/>
      </w:tabs>
      <w:spacing w:before="360"/>
      <w:ind w:left="851" w:hanging="851"/>
      <w:outlineLvl w:val="2"/>
    </w:pPr>
    <w:rPr>
      <w:spacing w:val="0"/>
      <w:sz w:val="20"/>
    </w:rPr>
  </w:style>
  <w:style w:type="paragraph" w:styleId="Overskrift4">
    <w:name w:val="heading 4"/>
    <w:next w:val="Innrykk1"/>
    <w:qFormat/>
    <w:rsid w:val="00814967"/>
    <w:pPr>
      <w:keepNext/>
      <w:numPr>
        <w:ilvl w:val="3"/>
        <w:numId w:val="2"/>
      </w:numPr>
      <w:tabs>
        <w:tab w:val="clear" w:pos="864"/>
        <w:tab w:val="left" w:pos="851"/>
      </w:tabs>
      <w:spacing w:before="240" w:after="60"/>
      <w:ind w:left="851" w:hanging="851"/>
      <w:outlineLvl w:val="3"/>
    </w:pPr>
    <w:rPr>
      <w:rFonts w:ascii="Arial" w:hAnsi="Arial"/>
      <w:lang w:eastAsia="en-US"/>
    </w:rPr>
  </w:style>
  <w:style w:type="paragraph" w:styleId="Overskrift5">
    <w:name w:val="heading 5"/>
    <w:basedOn w:val="Normal"/>
    <w:next w:val="Normal"/>
    <w:qFormat/>
    <w:rsid w:val="00814967"/>
    <w:pPr>
      <w:numPr>
        <w:ilvl w:val="4"/>
        <w:numId w:val="2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814967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814967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814967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814967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igurliste">
    <w:name w:val="table of figures"/>
    <w:semiHidden/>
    <w:rsid w:val="00814967"/>
    <w:pPr>
      <w:ind w:left="440" w:hanging="440"/>
    </w:pPr>
    <w:rPr>
      <w:rFonts w:ascii="Arial" w:hAnsi="Arial"/>
      <w:lang w:eastAsia="en-US"/>
    </w:rPr>
  </w:style>
  <w:style w:type="paragraph" w:styleId="Brdtekst">
    <w:name w:val="Body Text"/>
    <w:basedOn w:val="Normal"/>
    <w:rsid w:val="00814967"/>
    <w:pPr>
      <w:spacing w:before="80" w:after="80"/>
      <w:ind w:left="992"/>
    </w:pPr>
  </w:style>
  <w:style w:type="paragraph" w:styleId="Topptekst">
    <w:name w:val="header"/>
    <w:basedOn w:val="Normal"/>
    <w:rsid w:val="00814967"/>
    <w:pPr>
      <w:tabs>
        <w:tab w:val="right" w:pos="9639"/>
      </w:tabs>
    </w:pPr>
    <w:rPr>
      <w:rFonts w:ascii="Arial" w:hAnsi="Arial"/>
    </w:rPr>
  </w:style>
  <w:style w:type="paragraph" w:styleId="Bunntekst">
    <w:name w:val="footer"/>
    <w:link w:val="BunntekstTegn"/>
    <w:uiPriority w:val="99"/>
    <w:rsid w:val="00814967"/>
    <w:pPr>
      <w:tabs>
        <w:tab w:val="center" w:pos="4536"/>
        <w:tab w:val="right" w:pos="9072"/>
      </w:tabs>
    </w:pPr>
    <w:rPr>
      <w:rFonts w:ascii="Arial" w:hAnsi="Arial"/>
      <w:noProof/>
      <w:sz w:val="16"/>
      <w:lang w:val="en-GB" w:eastAsia="en-US"/>
    </w:rPr>
  </w:style>
  <w:style w:type="paragraph" w:customStyle="1" w:styleId="Ledetekst">
    <w:name w:val="Ledetekst"/>
    <w:basedOn w:val="Tabelltekst"/>
    <w:rsid w:val="00814967"/>
    <w:rPr>
      <w:sz w:val="18"/>
    </w:rPr>
  </w:style>
  <w:style w:type="paragraph" w:customStyle="1" w:styleId="Tabelltekst">
    <w:name w:val="Tabelltekst"/>
    <w:rsid w:val="00814967"/>
    <w:pPr>
      <w:spacing w:before="40" w:after="20"/>
      <w:ind w:left="113"/>
    </w:pPr>
    <w:rPr>
      <w:rFonts w:ascii="Arial" w:hAnsi="Arial"/>
      <w:lang w:eastAsia="en-US"/>
    </w:rPr>
  </w:style>
  <w:style w:type="paragraph" w:customStyle="1" w:styleId="Vanligtekst">
    <w:name w:val="Vanlig tekst"/>
    <w:rsid w:val="00814967"/>
    <w:pPr>
      <w:spacing w:before="80" w:after="80"/>
    </w:pPr>
    <w:rPr>
      <w:sz w:val="22"/>
      <w:lang w:eastAsia="en-US"/>
    </w:rPr>
  </w:style>
  <w:style w:type="paragraph" w:customStyle="1" w:styleId="Malnavn">
    <w:name w:val="Malnavn"/>
    <w:basedOn w:val="Normal"/>
    <w:rsid w:val="00814967"/>
    <w:rPr>
      <w:rFonts w:ascii="Arial" w:hAnsi="Arial"/>
      <w:b/>
      <w:noProof/>
      <w:spacing w:val="70"/>
      <w:sz w:val="40"/>
    </w:rPr>
  </w:style>
  <w:style w:type="paragraph" w:customStyle="1" w:styleId="Utfylling">
    <w:name w:val="Utfylling"/>
    <w:rsid w:val="00814967"/>
    <w:pPr>
      <w:spacing w:before="40" w:after="20"/>
      <w:ind w:left="113"/>
    </w:pPr>
    <w:rPr>
      <w:rFonts w:ascii="Arial" w:hAnsi="Arial"/>
      <w:b/>
      <w:lang w:eastAsia="en-US"/>
    </w:rPr>
  </w:style>
  <w:style w:type="paragraph" w:customStyle="1" w:styleId="Figurlimtinn">
    <w:name w:val="Figur (limt inn)"/>
    <w:basedOn w:val="Normal"/>
    <w:next w:val="Normal"/>
    <w:rsid w:val="00814967"/>
    <w:pPr>
      <w:spacing w:before="80" w:after="200"/>
      <w:ind w:left="992"/>
    </w:pPr>
    <w:rPr>
      <w:sz w:val="20"/>
    </w:rPr>
  </w:style>
  <w:style w:type="paragraph" w:customStyle="1" w:styleId="Punkterinnrykk">
    <w:name w:val="Punkter innrykk"/>
    <w:basedOn w:val="Normal"/>
    <w:rsid w:val="00814967"/>
    <w:pPr>
      <w:numPr>
        <w:numId w:val="7"/>
      </w:numPr>
      <w:spacing w:before="40" w:after="40"/>
      <w:ind w:left="1191"/>
    </w:pPr>
  </w:style>
  <w:style w:type="paragraph" w:customStyle="1" w:styleId="Figurtekst">
    <w:name w:val="Figurtekst"/>
    <w:next w:val="Normal"/>
    <w:rsid w:val="00814967"/>
    <w:pPr>
      <w:ind w:left="992"/>
    </w:pPr>
    <w:rPr>
      <w:rFonts w:ascii="Arial" w:hAnsi="Arial"/>
      <w:i/>
      <w:lang w:eastAsia="en-US"/>
    </w:rPr>
  </w:style>
  <w:style w:type="paragraph" w:styleId="Bildetekst">
    <w:name w:val="caption"/>
    <w:next w:val="Normal"/>
    <w:qFormat/>
    <w:rsid w:val="00814967"/>
    <w:pPr>
      <w:spacing w:before="120" w:after="120"/>
    </w:pPr>
    <w:rPr>
      <w:rFonts w:ascii="Arial" w:hAnsi="Arial"/>
      <w:i/>
      <w:sz w:val="18"/>
      <w:lang w:eastAsia="en-US"/>
    </w:rPr>
  </w:style>
  <w:style w:type="paragraph" w:customStyle="1" w:styleId="Innrykk1">
    <w:name w:val="Innrykk1"/>
    <w:uiPriority w:val="99"/>
    <w:rsid w:val="00814967"/>
    <w:pPr>
      <w:spacing w:before="80" w:after="80"/>
      <w:ind w:left="851"/>
    </w:pPr>
    <w:rPr>
      <w:sz w:val="22"/>
      <w:lang w:eastAsia="en-US"/>
    </w:rPr>
  </w:style>
  <w:style w:type="paragraph" w:customStyle="1" w:styleId="Innrykk2">
    <w:name w:val="Innrykk2"/>
    <w:rsid w:val="00814967"/>
    <w:pPr>
      <w:spacing w:before="60" w:after="60"/>
      <w:ind w:left="851"/>
    </w:pPr>
    <w:rPr>
      <w:sz w:val="22"/>
      <w:lang w:eastAsia="en-US"/>
    </w:rPr>
  </w:style>
  <w:style w:type="character" w:styleId="Hyperkobling">
    <w:name w:val="Hyperlink"/>
    <w:basedOn w:val="Standardskriftforavsnitt"/>
    <w:rsid w:val="00814967"/>
    <w:rPr>
      <w:color w:val="0000FF"/>
      <w:u w:val="single"/>
    </w:rPr>
  </w:style>
  <w:style w:type="paragraph" w:styleId="Punktliste">
    <w:name w:val="List Bullet"/>
    <w:basedOn w:val="Normal"/>
    <w:autoRedefine/>
    <w:rsid w:val="00814967"/>
    <w:pPr>
      <w:numPr>
        <w:numId w:val="1"/>
      </w:numPr>
      <w:tabs>
        <w:tab w:val="clear" w:pos="360"/>
        <w:tab w:val="left" w:pos="1134"/>
      </w:tabs>
      <w:spacing w:before="80" w:after="80"/>
      <w:ind w:left="2126" w:hanging="1134"/>
    </w:pPr>
  </w:style>
  <w:style w:type="paragraph" w:customStyle="1" w:styleId="Punkter">
    <w:name w:val="Punkter"/>
    <w:rsid w:val="00814967"/>
    <w:pPr>
      <w:numPr>
        <w:numId w:val="3"/>
      </w:numPr>
      <w:tabs>
        <w:tab w:val="clear" w:pos="360"/>
        <w:tab w:val="left" w:pos="340"/>
      </w:tabs>
      <w:spacing w:before="40" w:after="40"/>
    </w:pPr>
    <w:rPr>
      <w:sz w:val="22"/>
      <w:lang w:eastAsia="en-US"/>
    </w:rPr>
  </w:style>
  <w:style w:type="paragraph" w:styleId="INNH1">
    <w:name w:val="toc 1"/>
    <w:next w:val="Normal"/>
    <w:autoRedefine/>
    <w:uiPriority w:val="39"/>
    <w:rsid w:val="00814967"/>
    <w:pPr>
      <w:spacing w:before="120"/>
    </w:pPr>
    <w:rPr>
      <w:rFonts w:ascii="Calibri" w:hAnsi="Calibri"/>
      <w:b/>
      <w:bCs/>
      <w:i/>
      <w:iCs/>
      <w:sz w:val="24"/>
      <w:szCs w:val="24"/>
      <w:lang w:eastAsia="en-US"/>
    </w:rPr>
  </w:style>
  <w:style w:type="paragraph" w:styleId="INNH2">
    <w:name w:val="toc 2"/>
    <w:next w:val="Normal"/>
    <w:autoRedefine/>
    <w:uiPriority w:val="39"/>
    <w:rsid w:val="00814967"/>
    <w:pPr>
      <w:spacing w:before="120"/>
      <w:ind w:left="220"/>
    </w:pPr>
    <w:rPr>
      <w:rFonts w:ascii="Calibri" w:hAnsi="Calibri"/>
      <w:b/>
      <w:bCs/>
      <w:sz w:val="22"/>
      <w:szCs w:val="22"/>
      <w:lang w:eastAsia="en-US"/>
    </w:rPr>
  </w:style>
  <w:style w:type="paragraph" w:styleId="INNH3">
    <w:name w:val="toc 3"/>
    <w:next w:val="Normal"/>
    <w:autoRedefine/>
    <w:uiPriority w:val="39"/>
    <w:rsid w:val="00814967"/>
    <w:pPr>
      <w:ind w:left="440"/>
    </w:pPr>
    <w:rPr>
      <w:rFonts w:ascii="Calibri" w:hAnsi="Calibri"/>
      <w:lang w:eastAsia="en-US"/>
    </w:rPr>
  </w:style>
  <w:style w:type="paragraph" w:styleId="INNH4">
    <w:name w:val="toc 4"/>
    <w:next w:val="Normal"/>
    <w:autoRedefine/>
    <w:semiHidden/>
    <w:rsid w:val="00814967"/>
    <w:pPr>
      <w:ind w:left="660"/>
    </w:pPr>
    <w:rPr>
      <w:rFonts w:ascii="Calibri" w:hAnsi="Calibri"/>
      <w:lang w:eastAsia="en-US"/>
    </w:rPr>
  </w:style>
  <w:style w:type="paragraph" w:styleId="INNH5">
    <w:name w:val="toc 5"/>
    <w:basedOn w:val="Normal"/>
    <w:next w:val="Normal"/>
    <w:autoRedefine/>
    <w:semiHidden/>
    <w:rsid w:val="00814967"/>
    <w:pPr>
      <w:ind w:left="880"/>
    </w:pPr>
    <w:rPr>
      <w:rFonts w:ascii="Calibri" w:hAnsi="Calibri"/>
      <w:sz w:val="20"/>
    </w:rPr>
  </w:style>
  <w:style w:type="paragraph" w:customStyle="1" w:styleId="Litemellomrom">
    <w:name w:val="Lite mellomrom"/>
    <w:rsid w:val="00814967"/>
    <w:pPr>
      <w:spacing w:line="120" w:lineRule="exact"/>
    </w:pPr>
    <w:rPr>
      <w:sz w:val="8"/>
      <w:lang w:eastAsia="en-US"/>
    </w:rPr>
  </w:style>
  <w:style w:type="paragraph" w:customStyle="1" w:styleId="Sammendrag">
    <w:name w:val="Sammendrag"/>
    <w:rsid w:val="00814967"/>
    <w:pPr>
      <w:spacing w:before="40" w:after="40"/>
      <w:ind w:left="113"/>
    </w:pPr>
    <w:rPr>
      <w:lang w:eastAsia="en-US"/>
    </w:rPr>
  </w:style>
  <w:style w:type="paragraph" w:customStyle="1" w:styleId="Fgraa">
    <w:name w:val="Fgraa"/>
    <w:rsid w:val="00814967"/>
    <w:pPr>
      <w:tabs>
        <w:tab w:val="left" w:pos="2410"/>
      </w:tabs>
      <w:jc w:val="right"/>
    </w:pPr>
    <w:rPr>
      <w:rFonts w:ascii="Arial" w:hAnsi="Arial"/>
      <w:noProof/>
      <w:spacing w:val="10"/>
      <w:sz w:val="18"/>
      <w:lang w:eastAsia="nb-NO"/>
    </w:rPr>
  </w:style>
  <w:style w:type="character" w:styleId="Sidetall">
    <w:name w:val="page number"/>
    <w:rsid w:val="00814967"/>
    <w:rPr>
      <w:rFonts w:ascii="Arial" w:hAnsi="Arial"/>
      <w:sz w:val="16"/>
    </w:rPr>
  </w:style>
  <w:style w:type="paragraph" w:customStyle="1" w:styleId="FirmaGraa">
    <w:name w:val="FirmaGraa"/>
    <w:rsid w:val="00814967"/>
    <w:pPr>
      <w:tabs>
        <w:tab w:val="left" w:pos="1106"/>
      </w:tabs>
    </w:pPr>
    <w:rPr>
      <w:rFonts w:ascii="Arial" w:hAnsi="Arial"/>
      <w:b/>
      <w:caps/>
      <w:noProof/>
      <w:color w:val="C0C0C0"/>
      <w:spacing w:val="44"/>
      <w:sz w:val="16"/>
      <w:lang w:val="en-GB" w:eastAsia="en-US"/>
    </w:rPr>
  </w:style>
  <w:style w:type="character" w:styleId="Fulgthyperkobling">
    <w:name w:val="FollowedHyperlink"/>
    <w:basedOn w:val="Standardskriftforavsnitt"/>
    <w:rsid w:val="00814967"/>
    <w:rPr>
      <w:color w:val="800080"/>
      <w:u w:val="single"/>
    </w:rPr>
  </w:style>
  <w:style w:type="paragraph" w:customStyle="1" w:styleId="Rapporttekst">
    <w:name w:val="Rapporttekst"/>
    <w:basedOn w:val="Normal"/>
    <w:rsid w:val="00814967"/>
    <w:pPr>
      <w:spacing w:before="120" w:after="120"/>
      <w:jc w:val="both"/>
    </w:pPr>
  </w:style>
  <w:style w:type="paragraph" w:customStyle="1" w:styleId="Overskrift1unr">
    <w:name w:val="Overskrift 1 u/nr"/>
    <w:next w:val="Vanligtekst"/>
    <w:rsid w:val="00814967"/>
    <w:pPr>
      <w:tabs>
        <w:tab w:val="left" w:pos="851"/>
        <w:tab w:val="left" w:pos="4395"/>
      </w:tabs>
      <w:spacing w:before="480" w:after="20"/>
    </w:pPr>
    <w:rPr>
      <w:rFonts w:ascii="Arial" w:hAnsi="Arial"/>
      <w:b/>
      <w:spacing w:val="8"/>
      <w:sz w:val="24"/>
      <w:lang w:eastAsia="en-US"/>
    </w:rPr>
  </w:style>
  <w:style w:type="paragraph" w:customStyle="1" w:styleId="Overskrift2unr">
    <w:name w:val="Overskrift 2 u/nr"/>
    <w:next w:val="Vanligtekst"/>
    <w:rsid w:val="00814967"/>
    <w:pPr>
      <w:tabs>
        <w:tab w:val="left" w:pos="851"/>
      </w:tabs>
      <w:spacing w:before="480" w:after="20"/>
    </w:pPr>
    <w:rPr>
      <w:rFonts w:ascii="Arial" w:hAnsi="Arial"/>
      <w:b/>
      <w:sz w:val="22"/>
      <w:lang w:eastAsia="en-US"/>
    </w:rPr>
  </w:style>
  <w:style w:type="paragraph" w:customStyle="1" w:styleId="Overskrift3unr">
    <w:name w:val="Overskrift 3 u/nr"/>
    <w:next w:val="Vanligtekst"/>
    <w:rsid w:val="00814967"/>
    <w:pPr>
      <w:tabs>
        <w:tab w:val="left" w:pos="851"/>
      </w:tabs>
      <w:spacing w:before="360" w:after="20"/>
    </w:pPr>
    <w:rPr>
      <w:rFonts w:ascii="Arial" w:hAnsi="Arial"/>
      <w:b/>
      <w:lang w:eastAsia="en-US"/>
    </w:rPr>
  </w:style>
  <w:style w:type="paragraph" w:styleId="INNH6">
    <w:name w:val="toc 6"/>
    <w:basedOn w:val="Normal"/>
    <w:next w:val="Normal"/>
    <w:autoRedefine/>
    <w:semiHidden/>
    <w:rsid w:val="00814967"/>
    <w:pPr>
      <w:ind w:left="1100"/>
    </w:pPr>
    <w:rPr>
      <w:rFonts w:ascii="Calibri" w:hAnsi="Calibri"/>
      <w:sz w:val="20"/>
    </w:rPr>
  </w:style>
  <w:style w:type="paragraph" w:styleId="INNH7">
    <w:name w:val="toc 7"/>
    <w:basedOn w:val="Normal"/>
    <w:next w:val="Normal"/>
    <w:autoRedefine/>
    <w:semiHidden/>
    <w:rsid w:val="00814967"/>
    <w:pPr>
      <w:ind w:left="1320"/>
    </w:pPr>
    <w:rPr>
      <w:rFonts w:ascii="Calibri" w:hAnsi="Calibri"/>
      <w:sz w:val="20"/>
    </w:rPr>
  </w:style>
  <w:style w:type="paragraph" w:styleId="INNH8">
    <w:name w:val="toc 8"/>
    <w:basedOn w:val="Normal"/>
    <w:next w:val="Normal"/>
    <w:autoRedefine/>
    <w:semiHidden/>
    <w:rsid w:val="00814967"/>
    <w:pPr>
      <w:ind w:left="1540"/>
    </w:pPr>
    <w:rPr>
      <w:rFonts w:ascii="Calibri" w:hAnsi="Calibri"/>
      <w:sz w:val="20"/>
    </w:rPr>
  </w:style>
  <w:style w:type="paragraph" w:styleId="INNH9">
    <w:name w:val="toc 9"/>
    <w:basedOn w:val="Normal"/>
    <w:next w:val="Normal"/>
    <w:autoRedefine/>
    <w:semiHidden/>
    <w:rsid w:val="00814967"/>
    <w:pPr>
      <w:ind w:left="1760"/>
    </w:pPr>
    <w:rPr>
      <w:rFonts w:ascii="Calibri" w:hAnsi="Calibri"/>
      <w:sz w:val="20"/>
    </w:rPr>
  </w:style>
  <w:style w:type="paragraph" w:customStyle="1" w:styleId="Overskrift">
    <w:name w:val="Overskrift"/>
    <w:next w:val="Normal"/>
    <w:rsid w:val="00814967"/>
    <w:rPr>
      <w:rFonts w:ascii="Arial" w:hAnsi="Arial"/>
      <w:b/>
      <w:sz w:val="22"/>
      <w:lang w:eastAsia="en-US"/>
    </w:rPr>
  </w:style>
  <w:style w:type="paragraph" w:customStyle="1" w:styleId="FirmaTopp">
    <w:name w:val="FirmaTopp"/>
    <w:rsid w:val="00814967"/>
    <w:pPr>
      <w:tabs>
        <w:tab w:val="right" w:pos="9356"/>
        <w:tab w:val="right" w:pos="9582"/>
      </w:tabs>
    </w:pPr>
    <w:rPr>
      <w:rFonts w:ascii="Arial" w:hAnsi="Arial"/>
      <w:b/>
      <w:caps/>
      <w:noProof/>
      <w:spacing w:val="50"/>
      <w:sz w:val="28"/>
      <w:lang w:eastAsia="nb-NO"/>
    </w:rPr>
  </w:style>
  <w:style w:type="paragraph" w:customStyle="1" w:styleId="Ntopp1">
    <w:name w:val="Ntopp1"/>
    <w:rsid w:val="00814967"/>
    <w:pPr>
      <w:jc w:val="right"/>
    </w:pPr>
    <w:rPr>
      <w:rFonts w:ascii="Arial" w:hAnsi="Arial"/>
      <w:b/>
      <w:noProof/>
      <w:spacing w:val="60"/>
      <w:sz w:val="32"/>
      <w:lang w:val="en-GB" w:eastAsia="en-US"/>
    </w:rPr>
  </w:style>
  <w:style w:type="table" w:styleId="Tabellrutenett">
    <w:name w:val="Table Grid"/>
    <w:basedOn w:val="Vanligtabell"/>
    <w:rsid w:val="00CA75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">
    <w:name w:val="List"/>
    <w:basedOn w:val="Normal"/>
    <w:link w:val="ListeTegn"/>
    <w:rsid w:val="00CA75C1"/>
    <w:pPr>
      <w:ind w:left="283" w:hanging="283"/>
      <w:contextualSpacing/>
    </w:pPr>
    <w:rPr>
      <w:sz w:val="24"/>
      <w:szCs w:val="24"/>
      <w:lang w:eastAsia="nb-NO"/>
    </w:rPr>
  </w:style>
  <w:style w:type="character" w:customStyle="1" w:styleId="ListeTegn">
    <w:name w:val="Liste Tegn"/>
    <w:basedOn w:val="Standardskriftforavsnitt"/>
    <w:link w:val="Liste"/>
    <w:rsid w:val="00CA75C1"/>
    <w:rPr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EA0F71"/>
    <w:rPr>
      <w:rFonts w:ascii="Arial" w:hAnsi="Arial"/>
      <w:b/>
      <w:sz w:val="22"/>
      <w:lang w:val="nb-NO" w:eastAsia="en-US"/>
    </w:rPr>
  </w:style>
  <w:style w:type="paragraph" w:styleId="Ingenmellomrom">
    <w:name w:val="No Spacing"/>
    <w:uiPriority w:val="1"/>
    <w:qFormat/>
    <w:rsid w:val="00232D46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9E246E"/>
    <w:rPr>
      <w:b/>
      <w:bCs/>
    </w:rPr>
  </w:style>
  <w:style w:type="character" w:styleId="Utheving">
    <w:name w:val="Emphasis"/>
    <w:basedOn w:val="Standardskriftforavsnitt"/>
    <w:uiPriority w:val="20"/>
    <w:qFormat/>
    <w:rsid w:val="009E246E"/>
    <w:rPr>
      <w:i/>
      <w:iCs/>
    </w:rPr>
  </w:style>
  <w:style w:type="paragraph" w:styleId="Fotnotetekst">
    <w:name w:val="footnote text"/>
    <w:basedOn w:val="Normal"/>
    <w:link w:val="FotnotetekstTegn"/>
    <w:rsid w:val="004A249B"/>
    <w:rPr>
      <w:rFonts w:ascii="Arial" w:hAnsi="Arial"/>
    </w:rPr>
  </w:style>
  <w:style w:type="character" w:customStyle="1" w:styleId="FotnotetekstTegn">
    <w:name w:val="Fotnotetekst Tegn"/>
    <w:basedOn w:val="Standardskriftforavsnitt"/>
    <w:link w:val="Fotnotetekst"/>
    <w:rsid w:val="004A249B"/>
    <w:rPr>
      <w:rFonts w:ascii="Arial" w:hAnsi="Arial"/>
      <w:sz w:val="22"/>
      <w:lang w:eastAsia="en-US"/>
    </w:rPr>
  </w:style>
  <w:style w:type="character" w:styleId="Fotnotereferanse">
    <w:name w:val="footnote reference"/>
    <w:basedOn w:val="Standardskriftforavsnitt"/>
    <w:rsid w:val="004A249B"/>
    <w:rPr>
      <w:vertAlign w:val="superscript"/>
    </w:rPr>
  </w:style>
  <w:style w:type="character" w:styleId="Merknadsreferanse">
    <w:name w:val="annotation reference"/>
    <w:basedOn w:val="Standardskriftforavsnitt"/>
    <w:rsid w:val="00AE18AD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18AD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AE18AD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AE18AD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AE18AD"/>
    <w:rPr>
      <w:b/>
      <w:bCs/>
      <w:lang w:eastAsia="en-US"/>
    </w:rPr>
  </w:style>
  <w:style w:type="paragraph" w:styleId="Bobletekst">
    <w:name w:val="Balloon Text"/>
    <w:basedOn w:val="Normal"/>
    <w:link w:val="BobletekstTegn"/>
    <w:rsid w:val="00AE18A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E18AD"/>
    <w:rPr>
      <w:rFonts w:ascii="Tahoma" w:hAnsi="Tahoma" w:cs="Tahoma"/>
      <w:sz w:val="16"/>
      <w:szCs w:val="16"/>
      <w:lang w:eastAsia="en-US"/>
    </w:rPr>
  </w:style>
  <w:style w:type="paragraph" w:styleId="Vanliginnrykk">
    <w:name w:val="Normal Indent"/>
    <w:basedOn w:val="Normal"/>
    <w:rsid w:val="008D0372"/>
    <w:pPr>
      <w:ind w:left="567"/>
    </w:pPr>
  </w:style>
  <w:style w:type="paragraph" w:styleId="NormalWeb">
    <w:name w:val="Normal (Web)"/>
    <w:basedOn w:val="Normal"/>
    <w:uiPriority w:val="99"/>
    <w:unhideWhenUsed/>
    <w:rsid w:val="00212D32"/>
    <w:pPr>
      <w:spacing w:before="100" w:beforeAutospacing="1" w:after="100" w:afterAutospacing="1"/>
    </w:pPr>
    <w:rPr>
      <w:sz w:val="24"/>
      <w:szCs w:val="24"/>
      <w:lang w:eastAsia="nb-NO"/>
    </w:rPr>
  </w:style>
  <w:style w:type="paragraph" w:styleId="Sluttnotetekst">
    <w:name w:val="endnote text"/>
    <w:basedOn w:val="Normal"/>
    <w:link w:val="SluttnotetekstTegn"/>
    <w:rsid w:val="00002DF7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002DF7"/>
    <w:rPr>
      <w:lang w:eastAsia="en-US"/>
    </w:rPr>
  </w:style>
  <w:style w:type="character" w:styleId="Sluttnotereferanse">
    <w:name w:val="endnote reference"/>
    <w:basedOn w:val="Standardskriftforavsnitt"/>
    <w:rsid w:val="00002DF7"/>
    <w:rPr>
      <w:vertAlign w:val="superscript"/>
    </w:rPr>
  </w:style>
  <w:style w:type="paragraph" w:customStyle="1" w:styleId="ingress">
    <w:name w:val="ingress"/>
    <w:basedOn w:val="Normal"/>
    <w:rsid w:val="007A1478"/>
    <w:pPr>
      <w:spacing w:after="200"/>
    </w:pPr>
    <w:rPr>
      <w:sz w:val="31"/>
      <w:szCs w:val="31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503B5"/>
    <w:rPr>
      <w:rFonts w:ascii="Arial" w:hAnsi="Arial"/>
      <w:b/>
      <w:spacing w:val="8"/>
      <w:sz w:val="24"/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A24F83"/>
    <w:pPr>
      <w:ind w:left="720"/>
      <w:contextualSpacing/>
    </w:pPr>
    <w:rPr>
      <w:sz w:val="24"/>
      <w:szCs w:val="24"/>
      <w:lang w:val="en-CA" w:eastAsia="en-CA"/>
    </w:rPr>
  </w:style>
  <w:style w:type="paragraph" w:customStyle="1" w:styleId="Default">
    <w:name w:val="Default"/>
    <w:rsid w:val="000A25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95405E"/>
    <w:rPr>
      <w:rFonts w:ascii="Arial" w:hAnsi="Arial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918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84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34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8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5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4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9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31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9737">
                                  <w:marLeft w:val="0"/>
                                  <w:marRight w:val="0"/>
                                  <w:marTop w:val="0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3213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9412">
                                          <w:marLeft w:val="0"/>
                                          <w:marRight w:val="0"/>
                                          <w:marTop w:val="0"/>
                                          <w:marBottom w:val="1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25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4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2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lticonsu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905E-1792-47A7-81F1-48FFCB70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5099</Characters>
  <Application>Microsoft Office Word</Application>
  <DocSecurity>4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Kriterier for miljøtilpassede innkjøp til FDV Bygg og Eiendom</vt:lpstr>
      <vt:lpstr>Kriterier for miljøtilpassede innkjøp til FDV Bygg og Eiendom</vt:lpstr>
    </vt:vector>
  </TitlesOfParts>
  <Company>MULTICONSULT</Company>
  <LinksUpToDate>false</LinksUpToDate>
  <CharactersWithSpaces>6048</CharactersWithSpaces>
  <SharedDoc>false</SharedDoc>
  <HLinks>
    <vt:vector size="12" baseType="variant">
      <vt:variant>
        <vt:i4>589850</vt:i4>
      </vt:variant>
      <vt:variant>
        <vt:i4>0</vt:i4>
      </vt:variant>
      <vt:variant>
        <vt:i4>0</vt:i4>
      </vt:variant>
      <vt:variant>
        <vt:i4>5</vt:i4>
      </vt:variant>
      <vt:variant>
        <vt:lpwstr>http://www.byggemiljo.no/article.php?articleID=440&amp;categoryID=268</vt:lpwstr>
      </vt:variant>
      <vt:variant>
        <vt:lpwstr/>
      </vt:variant>
      <vt:variant>
        <vt:i4>2818089</vt:i4>
      </vt:variant>
      <vt:variant>
        <vt:i4>6</vt:i4>
      </vt:variant>
      <vt:variant>
        <vt:i4>0</vt:i4>
      </vt:variant>
      <vt:variant>
        <vt:i4>5</vt:i4>
      </vt:variant>
      <vt:variant>
        <vt:lpwstr>http://www.multiconsut/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Kriterier for miljøtilpassede innkjøp til FDV Bygg og Eiendom</dc:title>
  <dc:subject>Bakgrunnsrapport</dc:subject>
  <dc:creator>Anders-Johan Almås</dc:creator>
  <cp:lastModifiedBy>Haarr, Inger Størseth</cp:lastModifiedBy>
  <cp:revision>2</cp:revision>
  <cp:lastPrinted>2011-03-11T12:28:00Z</cp:lastPrinted>
  <dcterms:created xsi:type="dcterms:W3CDTF">2017-12-13T09:24:00Z</dcterms:created>
  <dcterms:modified xsi:type="dcterms:W3CDTF">2017-12-13T09:24:00Z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lgjengelighet">
    <vt:i4>0</vt:i4>
  </property>
</Properties>
</file>